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91712" w:rsidRDefault="00655F4E" w:rsidP="004D2D2A">
      <w:pPr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655F4E">
        <w:rPr>
          <w:b/>
          <w:sz w:val="28"/>
          <w:szCs w:val="28"/>
          <w:lang w:eastAsia="ar-SA"/>
        </w:rPr>
        <w:t xml:space="preserve">на поставку стоматологического расходного материала </w:t>
      </w:r>
    </w:p>
    <w:p w:rsidR="00C42DBE" w:rsidRPr="00DD6516" w:rsidRDefault="00655F4E" w:rsidP="004D2D2A">
      <w:pPr>
        <w:jc w:val="center"/>
        <w:rPr>
          <w:b/>
          <w:sz w:val="28"/>
          <w:szCs w:val="28"/>
          <w:lang w:eastAsia="ar-SA"/>
        </w:rPr>
      </w:pPr>
      <w:r w:rsidRPr="00655F4E">
        <w:rPr>
          <w:b/>
          <w:sz w:val="28"/>
          <w:szCs w:val="28"/>
          <w:lang w:eastAsia="ar-SA"/>
        </w:rPr>
        <w:t>для нужд ООО «</w:t>
      </w:r>
      <w:proofErr w:type="spellStart"/>
      <w:r w:rsidRPr="00655F4E">
        <w:rPr>
          <w:b/>
          <w:sz w:val="28"/>
          <w:szCs w:val="28"/>
          <w:lang w:eastAsia="ar-SA"/>
        </w:rPr>
        <w:t>Медсервис</w:t>
      </w:r>
      <w:proofErr w:type="spellEnd"/>
      <w:r w:rsidRPr="00655F4E">
        <w:rPr>
          <w:b/>
          <w:sz w:val="28"/>
          <w:szCs w:val="28"/>
          <w:lang w:eastAsia="ar-SA"/>
        </w:rPr>
        <w:t>»</w:t>
      </w:r>
      <w:r w:rsidR="00FA2346" w:rsidRPr="00FA2346">
        <w:rPr>
          <w:b/>
          <w:sz w:val="28"/>
          <w:szCs w:val="28"/>
          <w:lang w:eastAsia="ar-SA"/>
        </w:rPr>
        <w:t xml:space="preserve"> </w:t>
      </w:r>
      <w:r w:rsidR="00C42DBE" w:rsidRPr="00DD6516">
        <w:rPr>
          <w:b/>
          <w:sz w:val="28"/>
          <w:szCs w:val="28"/>
          <w:lang w:eastAsia="ar-SA"/>
        </w:rPr>
        <w:t xml:space="preserve">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5823C5" w:rsidP="006E519C">
      <w:pPr>
        <w:ind w:firstLine="567"/>
        <w:rPr>
          <w:sz w:val="26"/>
          <w:szCs w:val="26"/>
        </w:rPr>
      </w:pPr>
      <w:r w:rsidRPr="005823C5">
        <w:rPr>
          <w:sz w:val="26"/>
          <w:szCs w:val="26"/>
        </w:rPr>
        <w:t>Общество с ограниченной ответственностью «</w:t>
      </w:r>
      <w:proofErr w:type="spellStart"/>
      <w:r w:rsidRPr="005823C5">
        <w:rPr>
          <w:sz w:val="26"/>
          <w:szCs w:val="26"/>
        </w:rPr>
        <w:t>Медсервис</w:t>
      </w:r>
      <w:proofErr w:type="spellEnd"/>
      <w:r w:rsidRPr="005823C5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C91712" w:rsidRPr="00C91712">
        <w:rPr>
          <w:sz w:val="26"/>
          <w:szCs w:val="26"/>
        </w:rPr>
        <w:t>на поставку стоматологического расходного материала для нужд ООО «</w:t>
      </w:r>
      <w:proofErr w:type="spellStart"/>
      <w:r w:rsidR="00C91712" w:rsidRPr="00C91712">
        <w:rPr>
          <w:sz w:val="26"/>
          <w:szCs w:val="26"/>
        </w:rPr>
        <w:t>Медсервис</w:t>
      </w:r>
      <w:proofErr w:type="spellEnd"/>
      <w:r w:rsidR="00C91712" w:rsidRPr="00C91712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B61F54" w:rsidRPr="002410B9">
        <w:rPr>
          <w:sz w:val="26"/>
          <w:szCs w:val="26"/>
        </w:rPr>
        <w:t xml:space="preserve"> 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4B4F39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</w:t>
            </w:r>
            <w:r w:rsidR="00C344F1">
              <w:t xml:space="preserve"> </w:t>
            </w:r>
            <w:r w:rsidR="00D33D2B" w:rsidRPr="00F33922">
              <w:t>«</w:t>
            </w:r>
            <w:proofErr w:type="spellStart"/>
            <w:r w:rsidR="00D33D2B" w:rsidRPr="00F33922">
              <w:t>Медсервис</w:t>
            </w:r>
            <w:proofErr w:type="spellEnd"/>
            <w:r w:rsidR="00D33D2B"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F16B5C">
            <w:r w:rsidRPr="00D67270">
              <w:t>Открытый запрос предложений</w:t>
            </w:r>
            <w:r w:rsidR="00164E5B" w:rsidRPr="00D67270">
              <w:t xml:space="preserve"> </w:t>
            </w:r>
            <w:r w:rsidR="00C91712" w:rsidRPr="00C91712">
              <w:t>на поставку стоматологического расходного материала для нужд ООО «</w:t>
            </w:r>
            <w:proofErr w:type="spellStart"/>
            <w:r w:rsidR="00C91712" w:rsidRPr="00C91712">
              <w:t>Медсервис</w:t>
            </w:r>
            <w:proofErr w:type="spellEnd"/>
            <w:r w:rsidR="00C91712" w:rsidRPr="00C91712">
              <w:t>»</w:t>
            </w:r>
            <w:r w:rsidR="00E92DF9" w:rsidRPr="00D67270">
              <w:t>.</w:t>
            </w:r>
          </w:p>
          <w:p w:rsidR="005635AF" w:rsidRPr="00DE3E68" w:rsidRDefault="00636F1D" w:rsidP="005D1B45">
            <w:pPr>
              <w:spacing w:after="0"/>
            </w:pPr>
            <w:r w:rsidRPr="00636F1D">
              <w:t>Закупка состоит из 1 лота, по итогам подведения итогов, в случае выявления победителя, будет заключен договор. Объем закупки указан в техническом задании (раздел III Документации о проведении настоящего Запроса предложений).</w:t>
            </w:r>
          </w:p>
          <w:p w:rsidR="00DA0F9B" w:rsidRPr="009D44BB" w:rsidRDefault="00DA0F9B">
            <w:pPr>
              <w:spacing w:after="0"/>
            </w:pP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A503A3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E027B" w:rsidRPr="001A0C74" w:rsidRDefault="008E027B" w:rsidP="008E027B">
            <w:pPr>
              <w:spacing w:after="0"/>
            </w:pPr>
            <w:r>
              <w:t>Начальн</w:t>
            </w:r>
            <w:r w:rsidR="00034235">
              <w:t>ая</w:t>
            </w:r>
            <w:r>
              <w:t xml:space="preserve"> </w:t>
            </w:r>
            <w:r w:rsidR="00F66182">
              <w:t>(</w:t>
            </w:r>
            <w:r>
              <w:t>максимальн</w:t>
            </w:r>
            <w:r w:rsidR="00034235">
              <w:t>ая</w:t>
            </w:r>
            <w:r w:rsidR="00F66182">
              <w:t xml:space="preserve">) </w:t>
            </w:r>
            <w:r>
              <w:t>цен</w:t>
            </w:r>
            <w:r w:rsidR="00636F1D">
              <w:t>а</w:t>
            </w:r>
            <w:r>
              <w:t xml:space="preserve"> Лот</w:t>
            </w:r>
            <w:r w:rsidR="00636F1D">
              <w:t>а</w:t>
            </w:r>
            <w:r>
              <w:t xml:space="preserve"> установлен</w:t>
            </w:r>
            <w:r w:rsidR="00636F1D">
              <w:t>а</w:t>
            </w:r>
            <w:r>
              <w:t xml:space="preserve"> </w:t>
            </w:r>
            <w:r w:rsidR="00BF0700" w:rsidRPr="00BF0700">
              <w:t xml:space="preserve">в рублях </w:t>
            </w:r>
            <w:r w:rsidR="002A50D4" w:rsidRPr="002A50D4">
              <w:t xml:space="preserve">с учётом НДС </w:t>
            </w:r>
            <w:r w:rsidR="00C91712" w:rsidRPr="002A50D4">
              <w:t>1</w:t>
            </w:r>
            <w:r w:rsidR="00C91712">
              <w:t>8</w:t>
            </w:r>
            <w:r w:rsidR="002A50D4" w:rsidRPr="002A50D4">
              <w:t>%</w:t>
            </w:r>
            <w:r>
              <w:t xml:space="preserve"> – </w:t>
            </w:r>
            <w:r w:rsidR="00C91712">
              <w:t>526 025</w:t>
            </w:r>
            <w:r w:rsidR="004A54A6">
              <w:t>,</w:t>
            </w:r>
            <w:r w:rsidR="00C91712">
              <w:t>50</w:t>
            </w:r>
          </w:p>
          <w:p w:rsidR="00C344F1" w:rsidRPr="00F33922" w:rsidRDefault="00C344F1" w:rsidP="00A503A3">
            <w:pPr>
              <w:spacing w:after="0"/>
            </w:pPr>
          </w:p>
        </w:tc>
      </w:tr>
      <w:tr w:rsidR="00F66182" w:rsidRPr="00F33922" w:rsidTr="00A503A3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C45F1">
              <w:t xml:space="preserve">«05» </w:t>
            </w:r>
            <w:r w:rsidR="007C45F1" w:rsidRPr="007C45F1">
              <w:t>октября</w:t>
            </w:r>
            <w:r w:rsidR="00C42D80">
              <w:t xml:space="preserve"> </w:t>
            </w:r>
            <w:r w:rsidR="00200F98">
              <w:t xml:space="preserve">2015 </w:t>
            </w:r>
            <w:r w:rsidR="00500718">
              <w:t xml:space="preserve">года с </w:t>
            </w:r>
            <w:r w:rsidR="00C91712">
              <w:t xml:space="preserve">08 </w:t>
            </w:r>
            <w:r w:rsidR="00500718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9C5CFC">
              <w:t>«</w:t>
            </w:r>
            <w:r w:rsidR="004F7A25">
              <w:t>1</w:t>
            </w:r>
            <w:r w:rsidR="004F7A25">
              <w:t>3</w:t>
            </w:r>
            <w:r w:rsidR="009C5CFC" w:rsidRPr="00F33922">
              <w:t xml:space="preserve">» </w:t>
            </w:r>
            <w:r w:rsidR="00C91712">
              <w:t>ок</w:t>
            </w:r>
            <w:r w:rsidR="00C91712" w:rsidRPr="00C42D80">
              <w:t>тября</w:t>
            </w:r>
            <w:r w:rsidR="00C9171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BB4DDE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C91712">
              <w:t>17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A503A3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2734C0">
              <w:t>7</w:t>
            </w:r>
            <w:r w:rsidR="00BE752C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lastRenderedPageBreak/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C45F1">
              <w:t>«05</w:t>
            </w:r>
            <w:r w:rsidR="007C45F1" w:rsidRPr="00F33922">
              <w:t>»</w:t>
            </w:r>
            <w:r w:rsidR="007C45F1">
              <w:t xml:space="preserve"> </w:t>
            </w:r>
            <w:r w:rsidR="007C45F1" w:rsidRPr="007C45F1">
              <w:t>октября</w:t>
            </w:r>
            <w:r w:rsidR="00C42D80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</w:t>
            </w:r>
            <w:r w:rsidR="00C91712" w:rsidRPr="00F33922">
              <w:t>0</w:t>
            </w:r>
            <w:r w:rsidR="00C91712">
              <w:t>8</w:t>
            </w:r>
            <w:r w:rsidR="00C91712" w:rsidRPr="00F33922">
              <w:t xml:space="preserve"> </w:t>
            </w:r>
            <w:r w:rsidR="00F66182" w:rsidRPr="00F33922">
              <w:t xml:space="preserve">часов </w:t>
            </w:r>
            <w:r w:rsidR="00C344F1">
              <w:t>0</w:t>
            </w:r>
            <w:r w:rsidR="00C344F1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7409C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9C5CFC">
              <w:t>«</w:t>
            </w:r>
            <w:del w:id="2" w:author="Нигматуллина Юлия Маратовна" w:date="2015-10-09T10:11:00Z">
              <w:r w:rsidR="009C5CFC" w:rsidDel="007409C8">
                <w:delText>12</w:delText>
              </w:r>
            </w:del>
            <w:ins w:id="3" w:author="Нигматуллина Юлия Маратовна" w:date="2015-10-09T10:11:00Z">
              <w:r w:rsidR="007409C8">
                <w:t>1</w:t>
              </w:r>
              <w:r w:rsidR="007409C8">
                <w:t>3</w:t>
              </w:r>
            </w:ins>
            <w:r w:rsidR="009C5CFC" w:rsidRPr="00F33922">
              <w:t>»</w:t>
            </w:r>
            <w:r w:rsidR="009C5CFC">
              <w:t xml:space="preserve"> </w:t>
            </w:r>
            <w:r w:rsidR="00C91712">
              <w:t>октября</w:t>
            </w:r>
            <w:r w:rsidR="00C91712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Pr="00F33922">
              <w:t xml:space="preserve">года до </w:t>
            </w:r>
            <w:r w:rsidR="00C84BB6">
              <w:t>12</w:t>
            </w:r>
            <w:r w:rsidR="00C84BB6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9C5CFC" w:rsidP="007409C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  <w:pPrChange w:id="4" w:author="Нигматуллина Юлия Маратовна" w:date="2015-10-09T10:11:00Z">
                <w:pPr>
                  <w:pStyle w:val="xl45"/>
                  <w:spacing w:before="0" w:beforeAutospacing="0" w:after="0" w:afterAutospacing="0"/>
                  <w:jc w:val="both"/>
                  <w:textAlignment w:val="auto"/>
                </w:pPr>
              </w:pPrChange>
            </w:pPr>
            <w:r w:rsidRPr="00C42D80">
              <w:rPr>
                <w:sz w:val="24"/>
                <w:szCs w:val="24"/>
              </w:rPr>
              <w:t>«</w:t>
            </w:r>
            <w:del w:id="5" w:author="Нигматуллина Юлия Маратовна" w:date="2015-10-09T10:11:00Z">
              <w:r w:rsidDel="007409C8">
                <w:rPr>
                  <w:sz w:val="24"/>
                  <w:szCs w:val="24"/>
                </w:rPr>
                <w:delText>12</w:delText>
              </w:r>
            </w:del>
            <w:ins w:id="6" w:author="Нигматуллина Юлия Маратовна" w:date="2015-10-09T10:11:00Z">
              <w:r w:rsidR="007409C8">
                <w:rPr>
                  <w:sz w:val="24"/>
                  <w:szCs w:val="24"/>
                </w:rPr>
                <w:t>1</w:t>
              </w:r>
              <w:r w:rsidR="007409C8">
                <w:rPr>
                  <w:sz w:val="24"/>
                  <w:szCs w:val="24"/>
                </w:rPr>
                <w:t>3</w:t>
              </w:r>
            </w:ins>
            <w:r w:rsidRPr="00C42D80">
              <w:rPr>
                <w:sz w:val="24"/>
                <w:szCs w:val="24"/>
              </w:rPr>
              <w:t xml:space="preserve">» </w:t>
            </w:r>
            <w:r w:rsidR="00C91712">
              <w:rPr>
                <w:sz w:val="24"/>
                <w:szCs w:val="24"/>
              </w:rPr>
              <w:t>ок</w:t>
            </w:r>
            <w:r w:rsidR="00C91712" w:rsidRPr="00C42D80">
              <w:rPr>
                <w:sz w:val="24"/>
                <w:szCs w:val="24"/>
              </w:rPr>
              <w:t>тября</w:t>
            </w:r>
            <w:r w:rsidR="00C91712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259CC" w:rsidRPr="00F33922">
              <w:rPr>
                <w:sz w:val="24"/>
                <w:szCs w:val="24"/>
              </w:rPr>
              <w:t>1</w:t>
            </w:r>
            <w:r w:rsidR="00D259CC">
              <w:rPr>
                <w:sz w:val="24"/>
                <w:szCs w:val="24"/>
              </w:rPr>
              <w:t>2</w:t>
            </w:r>
            <w:r w:rsidR="00D259CC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5CFC" w:rsidP="007409C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  <w:pPrChange w:id="7" w:author="Нигматуллина Юлия Маратовна" w:date="2015-10-09T10:11:00Z">
                <w:pPr>
                  <w:pStyle w:val="xl45"/>
                  <w:spacing w:before="0" w:beforeAutospacing="0" w:after="0" w:afterAutospacing="0"/>
                  <w:jc w:val="right"/>
                  <w:textAlignment w:val="auto"/>
                </w:pPr>
              </w:pPrChange>
            </w:pPr>
            <w:r w:rsidRPr="00C42D80">
              <w:rPr>
                <w:sz w:val="24"/>
                <w:szCs w:val="24"/>
              </w:rPr>
              <w:t>«</w:t>
            </w:r>
            <w:del w:id="8" w:author="Нигматуллина Юлия Маратовна" w:date="2015-10-09T10:11:00Z">
              <w:r w:rsidDel="007409C8">
                <w:rPr>
                  <w:sz w:val="24"/>
                  <w:szCs w:val="24"/>
                </w:rPr>
                <w:delText>12</w:delText>
              </w:r>
            </w:del>
            <w:ins w:id="9" w:author="Нигматуллина Юлия Маратовна" w:date="2015-10-09T10:11:00Z">
              <w:r w:rsidR="007409C8">
                <w:rPr>
                  <w:sz w:val="24"/>
                  <w:szCs w:val="24"/>
                </w:rPr>
                <w:t>1</w:t>
              </w:r>
              <w:r w:rsidR="007409C8">
                <w:rPr>
                  <w:sz w:val="24"/>
                  <w:szCs w:val="24"/>
                </w:rPr>
                <w:t>3</w:t>
              </w:r>
            </w:ins>
            <w:r w:rsidRPr="00C42D80">
              <w:rPr>
                <w:sz w:val="24"/>
                <w:szCs w:val="24"/>
              </w:rPr>
              <w:t xml:space="preserve">» </w:t>
            </w:r>
            <w:r w:rsidR="00C91712">
              <w:rPr>
                <w:sz w:val="24"/>
                <w:szCs w:val="24"/>
              </w:rPr>
              <w:t>ок</w:t>
            </w:r>
            <w:r w:rsidR="00C91712" w:rsidRPr="00C42D80">
              <w:rPr>
                <w:sz w:val="24"/>
                <w:szCs w:val="24"/>
              </w:rPr>
              <w:t>тября</w:t>
            </w:r>
            <w:r w:rsidR="00C91712" w:rsidRPr="00F33922">
              <w:rPr>
                <w:sz w:val="24"/>
                <w:szCs w:val="24"/>
              </w:rPr>
              <w:t xml:space="preserve"> </w:t>
            </w:r>
            <w:r w:rsidR="00200F98" w:rsidRPr="00F33922">
              <w:rPr>
                <w:sz w:val="24"/>
                <w:szCs w:val="24"/>
              </w:rPr>
              <w:t>201</w:t>
            </w:r>
            <w:r w:rsidR="00200F98">
              <w:rPr>
                <w:sz w:val="24"/>
                <w:szCs w:val="24"/>
              </w:rPr>
              <w:t>5</w:t>
            </w:r>
            <w:r w:rsidR="00200F9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9C5CFC" w:rsidP="007409C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  <w:pPrChange w:id="10" w:author="Нигматуллина Юлия Маратовна" w:date="2015-10-09T10:11:00Z">
                <w:pPr>
                  <w:pStyle w:val="xl45"/>
                  <w:spacing w:before="0" w:beforeAutospacing="0" w:after="0" w:afterAutospacing="0"/>
                  <w:jc w:val="right"/>
                  <w:textAlignment w:val="auto"/>
                </w:pPr>
              </w:pPrChange>
            </w:pPr>
            <w:r w:rsidRPr="00C42D80">
              <w:rPr>
                <w:sz w:val="24"/>
                <w:szCs w:val="24"/>
              </w:rPr>
              <w:t>«</w:t>
            </w:r>
            <w:del w:id="11" w:author="Нигматуллина Юлия Маратовна" w:date="2015-10-09T10:11:00Z">
              <w:r w:rsidR="002D2478" w:rsidDel="007409C8">
                <w:rPr>
                  <w:sz w:val="24"/>
                  <w:szCs w:val="24"/>
                </w:rPr>
                <w:delText>13</w:delText>
              </w:r>
            </w:del>
            <w:ins w:id="12" w:author="Нигматуллина Юлия Маратовна" w:date="2015-10-09T10:11:00Z">
              <w:r w:rsidR="007409C8">
                <w:rPr>
                  <w:sz w:val="24"/>
                  <w:szCs w:val="24"/>
                </w:rPr>
                <w:t>1</w:t>
              </w:r>
              <w:r w:rsidR="007409C8">
                <w:rPr>
                  <w:sz w:val="24"/>
                  <w:szCs w:val="24"/>
                </w:rPr>
                <w:t>4</w:t>
              </w:r>
            </w:ins>
            <w:bookmarkStart w:id="13" w:name="_GoBack"/>
            <w:bookmarkEnd w:id="13"/>
            <w:r w:rsidRPr="00C42D80">
              <w:rPr>
                <w:sz w:val="24"/>
                <w:szCs w:val="24"/>
              </w:rPr>
              <w:t xml:space="preserve">» </w:t>
            </w:r>
            <w:r w:rsidR="006A04C3">
              <w:rPr>
                <w:sz w:val="24"/>
                <w:szCs w:val="24"/>
              </w:rPr>
              <w:t>окт</w:t>
            </w:r>
            <w:r w:rsidR="006A04C3" w:rsidRPr="00C42D80">
              <w:rPr>
                <w:sz w:val="24"/>
                <w:szCs w:val="24"/>
              </w:rPr>
              <w:t>ября</w:t>
            </w:r>
            <w:r w:rsidR="006A04C3" w:rsidRPr="00F33922">
              <w:rPr>
                <w:sz w:val="24"/>
                <w:szCs w:val="24"/>
              </w:rPr>
              <w:t xml:space="preserve"> </w:t>
            </w:r>
            <w:r w:rsidR="003B23A8" w:rsidRPr="00F33922">
              <w:rPr>
                <w:sz w:val="24"/>
                <w:szCs w:val="24"/>
              </w:rPr>
              <w:t>201</w:t>
            </w:r>
            <w:r w:rsidR="003B23A8">
              <w:rPr>
                <w:sz w:val="24"/>
                <w:szCs w:val="24"/>
              </w:rPr>
              <w:t>5</w:t>
            </w:r>
            <w:r w:rsidR="003B23A8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C5CF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14430F" w:rsidRPr="00F33922">
              <w:rPr>
                <w:i/>
              </w:rPr>
              <w:t>№</w:t>
            </w:r>
            <w:r w:rsidR="000A0069">
              <w:rPr>
                <w:i/>
              </w:rPr>
              <w:t xml:space="preserve"> </w:t>
            </w:r>
            <w:r w:rsidR="009C5CFC">
              <w:rPr>
                <w:i/>
              </w:rPr>
              <w:t>88</w:t>
            </w:r>
            <w:r w:rsidR="003D7E95">
              <w:rPr>
                <w:i/>
              </w:rPr>
              <w:t>ЗП</w:t>
            </w:r>
            <w:r w:rsidR="003D7E95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C5CFC">
              <w:rPr>
                <w:i/>
              </w:rPr>
              <w:t>02.10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23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0069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4323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07FAC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34C0"/>
    <w:rsid w:val="0027782A"/>
    <w:rsid w:val="00277EDB"/>
    <w:rsid w:val="0028323D"/>
    <w:rsid w:val="002849F1"/>
    <w:rsid w:val="002901FF"/>
    <w:rsid w:val="00291CC7"/>
    <w:rsid w:val="00294AE5"/>
    <w:rsid w:val="002966C2"/>
    <w:rsid w:val="002A0161"/>
    <w:rsid w:val="002A0F90"/>
    <w:rsid w:val="002A3098"/>
    <w:rsid w:val="002A41A3"/>
    <w:rsid w:val="002A50D4"/>
    <w:rsid w:val="002A61F7"/>
    <w:rsid w:val="002A6783"/>
    <w:rsid w:val="002A7B43"/>
    <w:rsid w:val="002B3780"/>
    <w:rsid w:val="002B4444"/>
    <w:rsid w:val="002B5A10"/>
    <w:rsid w:val="002C2166"/>
    <w:rsid w:val="002C2D6C"/>
    <w:rsid w:val="002C3A25"/>
    <w:rsid w:val="002C5C1C"/>
    <w:rsid w:val="002C65AE"/>
    <w:rsid w:val="002C7BFA"/>
    <w:rsid w:val="002D0911"/>
    <w:rsid w:val="002D1A07"/>
    <w:rsid w:val="002D2478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4B97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3B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8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E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267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54A6"/>
    <w:rsid w:val="004A63D9"/>
    <w:rsid w:val="004B0C10"/>
    <w:rsid w:val="004B354B"/>
    <w:rsid w:val="004B39A1"/>
    <w:rsid w:val="004B4F39"/>
    <w:rsid w:val="004B5671"/>
    <w:rsid w:val="004B7273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2D2A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4F7A25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823C5"/>
    <w:rsid w:val="00582C5B"/>
    <w:rsid w:val="00584889"/>
    <w:rsid w:val="00585453"/>
    <w:rsid w:val="005869ED"/>
    <w:rsid w:val="00586F7C"/>
    <w:rsid w:val="00590BD3"/>
    <w:rsid w:val="005943F0"/>
    <w:rsid w:val="0059495B"/>
    <w:rsid w:val="00594986"/>
    <w:rsid w:val="005A2318"/>
    <w:rsid w:val="005A2C27"/>
    <w:rsid w:val="005A344A"/>
    <w:rsid w:val="005A4CFD"/>
    <w:rsid w:val="005A59A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1B45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36F1D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4E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808E1"/>
    <w:rsid w:val="00683C98"/>
    <w:rsid w:val="006901B2"/>
    <w:rsid w:val="00692D63"/>
    <w:rsid w:val="006A04C3"/>
    <w:rsid w:val="006A100F"/>
    <w:rsid w:val="006A13A6"/>
    <w:rsid w:val="006A33D3"/>
    <w:rsid w:val="006A4BF5"/>
    <w:rsid w:val="006A7A66"/>
    <w:rsid w:val="006B069E"/>
    <w:rsid w:val="006B338B"/>
    <w:rsid w:val="006B3628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19C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07683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09C8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A084F"/>
    <w:rsid w:val="007A17ED"/>
    <w:rsid w:val="007A6F10"/>
    <w:rsid w:val="007B048C"/>
    <w:rsid w:val="007B07F7"/>
    <w:rsid w:val="007B2CB1"/>
    <w:rsid w:val="007B2ED3"/>
    <w:rsid w:val="007B5095"/>
    <w:rsid w:val="007C311A"/>
    <w:rsid w:val="007C3618"/>
    <w:rsid w:val="007C40EA"/>
    <w:rsid w:val="007C45F1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9CA"/>
    <w:rsid w:val="00854C30"/>
    <w:rsid w:val="008559DB"/>
    <w:rsid w:val="00855B1C"/>
    <w:rsid w:val="00855FF7"/>
    <w:rsid w:val="00857A3C"/>
    <w:rsid w:val="00857A43"/>
    <w:rsid w:val="0086095A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4E8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5CF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731"/>
    <w:rsid w:val="00A02A20"/>
    <w:rsid w:val="00A04434"/>
    <w:rsid w:val="00A059DB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A3"/>
    <w:rsid w:val="00A503E7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0040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DDE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E752C"/>
    <w:rsid w:val="00BF070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5A2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80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63054"/>
    <w:rsid w:val="00C70972"/>
    <w:rsid w:val="00C7127C"/>
    <w:rsid w:val="00C71380"/>
    <w:rsid w:val="00C7796D"/>
    <w:rsid w:val="00C80F70"/>
    <w:rsid w:val="00C8138C"/>
    <w:rsid w:val="00C842F4"/>
    <w:rsid w:val="00C84437"/>
    <w:rsid w:val="00C84BB6"/>
    <w:rsid w:val="00C85F16"/>
    <w:rsid w:val="00C860A1"/>
    <w:rsid w:val="00C863F8"/>
    <w:rsid w:val="00C87AE2"/>
    <w:rsid w:val="00C90B7D"/>
    <w:rsid w:val="00C90DA0"/>
    <w:rsid w:val="00C90F65"/>
    <w:rsid w:val="00C91712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2687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59CC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3EEA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793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17C2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3E89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346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2</cp:revision>
  <cp:lastPrinted>2014-04-07T11:12:00Z</cp:lastPrinted>
  <dcterms:created xsi:type="dcterms:W3CDTF">2015-10-09T05:12:00Z</dcterms:created>
  <dcterms:modified xsi:type="dcterms:W3CDTF">2015-10-09T05:12:00Z</dcterms:modified>
</cp:coreProperties>
</file>