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4D0B83" w:rsidRDefault="00052872" w:rsidP="00224707">
      <w:pPr>
        <w:pStyle w:val="ab"/>
        <w:tabs>
          <w:tab w:val="num" w:pos="1701"/>
        </w:tabs>
        <w:spacing w:after="0"/>
        <w:ind w:firstLine="709"/>
        <w:rPr>
          <w:rFonts w:eastAsia="Calibri"/>
          <w:b/>
          <w:sz w:val="28"/>
          <w:szCs w:val="28"/>
          <w:lang w:eastAsia="en-US"/>
        </w:rPr>
      </w:pPr>
      <w:bookmarkStart w:id="0" w:name="OLE_LINK9"/>
      <w:bookmarkStart w:id="1" w:name="OLE_LINK10"/>
      <w:r w:rsidRPr="00052872">
        <w:rPr>
          <w:b/>
          <w:sz w:val="28"/>
          <w:szCs w:val="28"/>
          <w:lang w:eastAsia="ar-SA"/>
        </w:rPr>
        <w:t xml:space="preserve">на </w:t>
      </w:r>
      <w:r w:rsidR="004D0B83" w:rsidRPr="004D0B83">
        <w:rPr>
          <w:rFonts w:eastAsia="Calibri"/>
          <w:b/>
          <w:sz w:val="28"/>
          <w:szCs w:val="28"/>
          <w:lang w:eastAsia="en-US"/>
        </w:rPr>
        <w:t xml:space="preserve">оказание услуг по техническому обслуживанию </w:t>
      </w:r>
      <w:proofErr w:type="spellStart"/>
      <w:r w:rsidR="004D0B83" w:rsidRPr="004D0B83">
        <w:rPr>
          <w:rFonts w:eastAsia="Calibri"/>
          <w:b/>
          <w:sz w:val="28"/>
          <w:szCs w:val="28"/>
          <w:lang w:eastAsia="en-US"/>
        </w:rPr>
        <w:t>ангиографа</w:t>
      </w:r>
      <w:proofErr w:type="spellEnd"/>
      <w:r w:rsidR="004D0B83" w:rsidRPr="004D0B83">
        <w:rPr>
          <w:rFonts w:eastAsia="Calibri"/>
          <w:b/>
          <w:sz w:val="28"/>
          <w:szCs w:val="28"/>
          <w:lang w:eastAsia="en-US"/>
        </w:rPr>
        <w:t xml:space="preserve"> (рентгеновского  комплекса </w:t>
      </w:r>
      <w:proofErr w:type="spellStart"/>
      <w:r w:rsidR="004D0B83" w:rsidRPr="004D0B83">
        <w:rPr>
          <w:rFonts w:eastAsia="Calibri"/>
          <w:b/>
          <w:sz w:val="28"/>
          <w:szCs w:val="28"/>
          <w:lang w:eastAsia="en-US"/>
        </w:rPr>
        <w:t>ангиографа</w:t>
      </w:r>
      <w:proofErr w:type="spellEnd"/>
      <w:r w:rsidR="004D0B83" w:rsidRPr="004D0B83">
        <w:rPr>
          <w:rFonts w:eastAsia="Calibri"/>
          <w:b/>
          <w:sz w:val="28"/>
          <w:szCs w:val="28"/>
          <w:lang w:eastAsia="en-US"/>
        </w:rPr>
        <w:t xml:space="preserve">  </w:t>
      </w:r>
      <w:proofErr w:type="spellStart"/>
      <w:r w:rsidR="004D0B83" w:rsidRPr="004D0B83">
        <w:rPr>
          <w:rFonts w:eastAsia="Calibri"/>
          <w:b/>
          <w:sz w:val="28"/>
          <w:szCs w:val="28"/>
          <w:lang w:eastAsia="en-US"/>
        </w:rPr>
        <w:t>Allura</w:t>
      </w:r>
      <w:proofErr w:type="spellEnd"/>
      <w:r w:rsidR="004D0B83" w:rsidRPr="004D0B83">
        <w:rPr>
          <w:rFonts w:eastAsia="Calibri"/>
          <w:b/>
          <w:sz w:val="28"/>
          <w:szCs w:val="28"/>
          <w:lang w:eastAsia="en-US"/>
        </w:rPr>
        <w:t xml:space="preserve"> FD20 с рабочей станцией </w:t>
      </w:r>
      <w:proofErr w:type="spellStart"/>
      <w:r w:rsidR="004D0B83" w:rsidRPr="004D0B83">
        <w:rPr>
          <w:rFonts w:eastAsia="Calibri"/>
          <w:b/>
          <w:sz w:val="28"/>
          <w:szCs w:val="28"/>
          <w:lang w:eastAsia="en-US"/>
        </w:rPr>
        <w:t>Xcelera</w:t>
      </w:r>
      <w:proofErr w:type="spellEnd"/>
      <w:r w:rsidR="004D0B83" w:rsidRPr="004D0B83">
        <w:rPr>
          <w:rFonts w:eastAsia="Calibri"/>
          <w:b/>
          <w:sz w:val="28"/>
          <w:szCs w:val="28"/>
          <w:lang w:eastAsia="en-US"/>
        </w:rPr>
        <w:t xml:space="preserve"> CV)</w:t>
      </w:r>
    </w:p>
    <w:bookmarkEnd w:id="0"/>
    <w:bookmarkEnd w:id="1"/>
    <w:p w:rsidR="00D33D2B" w:rsidRPr="00304735" w:rsidRDefault="00747C8D" w:rsidP="00224707">
      <w:pPr>
        <w:pStyle w:val="ab"/>
        <w:tabs>
          <w:tab w:val="num" w:pos="1701"/>
        </w:tabs>
        <w:spacing w:after="0"/>
        <w:ind w:firstLine="709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B07262" w:rsidRPr="00B07262">
        <w:rPr>
          <w:sz w:val="26"/>
          <w:szCs w:val="26"/>
        </w:rPr>
        <w:t xml:space="preserve">на </w:t>
      </w:r>
      <w:r w:rsidR="00635414" w:rsidRPr="00635414">
        <w:rPr>
          <w:sz w:val="26"/>
          <w:szCs w:val="26"/>
        </w:rPr>
        <w:t xml:space="preserve">оказание услуг по техническому обслуживанию </w:t>
      </w:r>
      <w:proofErr w:type="spellStart"/>
      <w:r w:rsidR="00635414" w:rsidRPr="00635414">
        <w:rPr>
          <w:sz w:val="26"/>
          <w:szCs w:val="26"/>
        </w:rPr>
        <w:t>ангиографа</w:t>
      </w:r>
      <w:proofErr w:type="spellEnd"/>
      <w:r w:rsidR="00635414" w:rsidRPr="00635414">
        <w:rPr>
          <w:sz w:val="26"/>
          <w:szCs w:val="26"/>
        </w:rPr>
        <w:t xml:space="preserve"> (рентгеновского  комплекса </w:t>
      </w:r>
      <w:proofErr w:type="spellStart"/>
      <w:r w:rsidR="00635414" w:rsidRPr="00635414">
        <w:rPr>
          <w:sz w:val="26"/>
          <w:szCs w:val="26"/>
        </w:rPr>
        <w:t>ангиографа</w:t>
      </w:r>
      <w:proofErr w:type="spellEnd"/>
      <w:r w:rsidR="00635414" w:rsidRPr="00635414">
        <w:rPr>
          <w:sz w:val="26"/>
          <w:szCs w:val="26"/>
        </w:rPr>
        <w:t xml:space="preserve">  </w:t>
      </w:r>
      <w:proofErr w:type="spellStart"/>
      <w:r w:rsidR="00635414" w:rsidRPr="00635414">
        <w:rPr>
          <w:sz w:val="26"/>
          <w:szCs w:val="26"/>
        </w:rPr>
        <w:t>Allura</w:t>
      </w:r>
      <w:proofErr w:type="spellEnd"/>
      <w:r w:rsidR="00635414" w:rsidRPr="00635414">
        <w:rPr>
          <w:sz w:val="26"/>
          <w:szCs w:val="26"/>
        </w:rPr>
        <w:t xml:space="preserve"> FD20 с рабочей станцией </w:t>
      </w:r>
      <w:proofErr w:type="spellStart"/>
      <w:r w:rsidR="00635414" w:rsidRPr="00635414">
        <w:rPr>
          <w:sz w:val="26"/>
          <w:szCs w:val="26"/>
        </w:rPr>
        <w:t>Xcelera</w:t>
      </w:r>
      <w:proofErr w:type="spellEnd"/>
      <w:r w:rsidR="00635414" w:rsidRPr="00635414">
        <w:rPr>
          <w:sz w:val="26"/>
          <w:szCs w:val="26"/>
        </w:rPr>
        <w:t xml:space="preserve"> CV)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BB5E7D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r w:rsidR="00BB5E7D" w:rsidRPr="00BB5E7D">
              <w:rPr>
                <w:color w:val="0000FF"/>
              </w:rPr>
              <w:t>77</w:t>
            </w:r>
            <w:proofErr w:type="spellStart"/>
            <w:r w:rsidR="00BB5E7D">
              <w:rPr>
                <w:color w:val="0000FF"/>
                <w:lang w:val="en-US"/>
              </w:rPr>
              <w:t>nnv</w:t>
            </w:r>
            <w:proofErr w:type="spellEnd"/>
            <w:r w:rsidR="00EF42BE" w:rsidRPr="00BB5E7D">
              <w:rPr>
                <w:color w:val="0000FF"/>
              </w:rPr>
              <w:t>@</w:t>
            </w:r>
            <w:hyperlink r:id="rId7" w:history="1">
              <w:proofErr w:type="spellStart"/>
              <w:r w:rsidR="00E93E66" w:rsidRPr="00BB5E7D">
                <w:rPr>
                  <w:rStyle w:val="a6"/>
                  <w:lang w:val="en-US"/>
                </w:rPr>
                <w:t>salavatmedl</w:t>
              </w:r>
              <w:proofErr w:type="spellEnd"/>
              <w:r w:rsidR="00E93E66" w:rsidRPr="00BB5E7D">
                <w:rPr>
                  <w:rStyle w:val="a6"/>
                </w:rPr>
                <w:t>.</w:t>
              </w:r>
              <w:proofErr w:type="spellStart"/>
              <w:r w:rsidR="00E93E66" w:rsidRPr="00BB5E7D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r w:rsidR="00BB5E7D" w:rsidRPr="00BB5E7D">
              <w:rPr>
                <w:color w:val="0000FF"/>
              </w:rPr>
              <w:t>77nnv@salavatmedl.ru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D0B83" w:rsidRDefault="007D4376">
            <w:pPr>
              <w:spacing w:after="0"/>
            </w:pPr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B07262" w:rsidRPr="00B07262">
              <w:t xml:space="preserve">на </w:t>
            </w:r>
            <w:r w:rsidR="004D0B83" w:rsidRPr="004D0B83">
              <w:t xml:space="preserve">оказание услуг по техническому обслуживанию </w:t>
            </w:r>
            <w:proofErr w:type="spellStart"/>
            <w:r w:rsidR="004D0B83" w:rsidRPr="004D0B83">
              <w:t>ангиографа</w:t>
            </w:r>
            <w:proofErr w:type="spellEnd"/>
            <w:r w:rsidR="004D0B83" w:rsidRPr="004D0B83">
              <w:t xml:space="preserve"> (рентгеновского  комплекса </w:t>
            </w:r>
            <w:proofErr w:type="spellStart"/>
            <w:r w:rsidR="004D0B83" w:rsidRPr="004D0B83">
              <w:t>ангиографа</w:t>
            </w:r>
            <w:proofErr w:type="spellEnd"/>
            <w:r w:rsidR="004D0B83" w:rsidRPr="004D0B83">
              <w:t xml:space="preserve">  </w:t>
            </w:r>
            <w:proofErr w:type="spellStart"/>
            <w:r w:rsidR="004D0B83" w:rsidRPr="004D0B83">
              <w:t>Allura</w:t>
            </w:r>
            <w:proofErr w:type="spellEnd"/>
            <w:r w:rsidR="004D0B83" w:rsidRPr="004D0B83">
              <w:t xml:space="preserve"> FD20 с рабочей станцией </w:t>
            </w:r>
            <w:proofErr w:type="spellStart"/>
            <w:r w:rsidR="004D0B83" w:rsidRPr="004D0B83">
              <w:t>Xcelera</w:t>
            </w:r>
            <w:proofErr w:type="spellEnd"/>
            <w:r w:rsidR="004D0B83" w:rsidRPr="004D0B83">
              <w:t xml:space="preserve"> CV)</w:t>
            </w:r>
          </w:p>
          <w:p w:rsidR="00DA0F9B" w:rsidRPr="009D44BB" w:rsidRDefault="0065581F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77404F">
        <w:trPr>
          <w:trHeight w:val="1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Default="0077404F" w:rsidP="0077404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77404F" w:rsidP="0077404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5581F" w:rsidRPr="00604983" w:rsidRDefault="00105FE9" w:rsidP="0065581F">
            <w:pPr>
              <w:spacing w:after="0"/>
              <w:rPr>
                <w:highlight w:val="yellow"/>
              </w:rPr>
            </w:pPr>
            <w:r w:rsidRPr="00604983">
              <w:rPr>
                <w:highlight w:val="yellow"/>
              </w:rPr>
              <w:t xml:space="preserve">Начальная </w:t>
            </w:r>
            <w:r w:rsidR="0065581F" w:rsidRPr="00604983">
              <w:rPr>
                <w:highlight w:val="yellow"/>
              </w:rPr>
              <w:t>(</w:t>
            </w:r>
            <w:r w:rsidRPr="00604983">
              <w:rPr>
                <w:highlight w:val="yellow"/>
              </w:rPr>
              <w:t>максимальная</w:t>
            </w:r>
            <w:r w:rsidR="0065581F" w:rsidRPr="00604983">
              <w:rPr>
                <w:highlight w:val="yellow"/>
              </w:rPr>
              <w:t xml:space="preserve">) </w:t>
            </w:r>
            <w:r w:rsidRPr="00604983">
              <w:rPr>
                <w:highlight w:val="yellow"/>
              </w:rPr>
              <w:t xml:space="preserve">цена </w:t>
            </w:r>
            <w:r w:rsidR="00276625" w:rsidRPr="00604983">
              <w:rPr>
                <w:highlight w:val="yellow"/>
              </w:rPr>
              <w:t>Лот</w:t>
            </w:r>
            <w:r w:rsidRPr="00604983">
              <w:rPr>
                <w:highlight w:val="yellow"/>
              </w:rPr>
              <w:t xml:space="preserve">а </w:t>
            </w:r>
            <w:r w:rsidR="002B76A5" w:rsidRPr="00604983">
              <w:rPr>
                <w:highlight w:val="yellow"/>
              </w:rPr>
              <w:t>установлен</w:t>
            </w:r>
            <w:r w:rsidRPr="00604983">
              <w:rPr>
                <w:highlight w:val="yellow"/>
              </w:rPr>
              <w:t>а</w:t>
            </w:r>
            <w:r w:rsidR="002B76A5" w:rsidRPr="00604983">
              <w:rPr>
                <w:highlight w:val="yellow"/>
              </w:rPr>
              <w:t xml:space="preserve"> следующая</w:t>
            </w:r>
            <w:r w:rsidR="0065581F" w:rsidRPr="00604983">
              <w:rPr>
                <w:highlight w:val="yellow"/>
              </w:rPr>
              <w:t xml:space="preserve">: </w:t>
            </w:r>
          </w:p>
          <w:p w:rsidR="00276625" w:rsidRDefault="004D0B83" w:rsidP="00276625">
            <w:pPr>
              <w:spacing w:after="0"/>
            </w:pPr>
            <w:r>
              <w:rPr>
                <w:highlight w:val="yellow"/>
              </w:rPr>
              <w:t>362 377,53</w:t>
            </w:r>
            <w:r w:rsidR="00936FCC">
              <w:rPr>
                <w:highlight w:val="yellow"/>
              </w:rPr>
              <w:t xml:space="preserve"> </w:t>
            </w:r>
            <w:r w:rsidR="00477B46" w:rsidRPr="00604983">
              <w:rPr>
                <w:highlight w:val="yellow"/>
              </w:rPr>
              <w:t xml:space="preserve"> </w:t>
            </w:r>
            <w:r w:rsidR="00206A60" w:rsidRPr="00604983">
              <w:rPr>
                <w:highlight w:val="yellow"/>
              </w:rPr>
              <w:t>рублей</w:t>
            </w:r>
            <w:r w:rsidR="002F4B8C" w:rsidRPr="00604983">
              <w:rPr>
                <w:highlight w:val="yellow"/>
              </w:rPr>
              <w:t>, НДС не предусмотрен</w:t>
            </w:r>
          </w:p>
          <w:p w:rsidR="0065581F" w:rsidRPr="00FC42CB" w:rsidRDefault="0065581F" w:rsidP="00105FE9">
            <w:pPr>
              <w:spacing w:after="0"/>
            </w:pP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C42CB" w:rsidRDefault="00F66182" w:rsidP="00532ED8">
            <w:pPr>
              <w:spacing w:after="0"/>
              <w:rPr>
                <w:rFonts w:eastAsia="Arial Unicode MS"/>
              </w:rPr>
            </w:pPr>
            <w:r w:rsidRPr="00FC42CB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</w:t>
            </w:r>
            <w:r w:rsidR="006C6D5E">
              <w:t>ы III,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Сроки (периоды)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6C6D5E">
              <w:t>ы</w:t>
            </w:r>
            <w:r>
              <w:t xml:space="preserve"> </w:t>
            </w:r>
            <w:r w:rsidR="006C6D5E">
              <w:t>III</w:t>
            </w:r>
            <w:r w:rsidR="006C6D5E" w:rsidRPr="00EF42BE"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</w:t>
            </w:r>
            <w:r w:rsidRPr="00F33922">
              <w:lastRenderedPageBreak/>
              <w:t>настоящего Запроса предложений)</w:t>
            </w:r>
            <w:r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77404F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 и прочих расходов</w:t>
            </w:r>
            <w:proofErr w:type="gramEnd"/>
            <w:r w:rsidRPr="0077404F">
              <w:rPr>
                <w:sz w:val="24"/>
                <w:szCs w:val="24"/>
              </w:rPr>
              <w:t>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77404F">
              <w:t>Форма, сроки и порядок оплаты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331833">
            <w:pPr>
              <w:spacing w:after="0"/>
              <w:rPr>
                <w:rFonts w:cs="Calibri"/>
                <w:color w:val="000000"/>
              </w:rPr>
            </w:pPr>
            <w:proofErr w:type="gramStart"/>
            <w:r w:rsidRPr="0077404F">
              <w:rPr>
                <w:rFonts w:cs="Calibri"/>
                <w:color w:val="000000"/>
              </w:rPr>
              <w:t xml:space="preserve">Расчеты за оказанные услуги производятся </w:t>
            </w:r>
            <w:r w:rsidR="00836DBA" w:rsidRPr="00836DBA">
              <w:rPr>
                <w:rFonts w:cs="Calibri"/>
                <w:color w:val="000000"/>
              </w:rPr>
              <w:t>оказанных услуг на расчетный счет Исполнителя путем безналичного перечисления денежных средств в рублях, в следующем порядке: предоплата 30 % от общей стоимости услуг по договору в течение 5 (пяти) рабочих дней с момента выставления счета на предоплату, 70 % от общей стоимости услуг по договору по факту оказания услуг, в течение 20 (Двадцати) банковских дней с момента</w:t>
            </w:r>
            <w:proofErr w:type="gramEnd"/>
            <w:r w:rsidR="00836DBA" w:rsidRPr="00836DBA">
              <w:rPr>
                <w:rFonts w:cs="Calibri"/>
                <w:color w:val="000000"/>
              </w:rPr>
              <w:t xml:space="preserve"> подписания акта оказанных услуг, оформленного надлежащим образом, при условии выполнения Исполнителем обязанности по оказанию услуг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3F3510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9450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  <w:r w:rsidR="003F3510" w:rsidRPr="00F33922" w:rsidDel="003F3510">
              <w:t xml:space="preserve"> 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del w:id="2" w:author="Федорочева Зарема Рамилевна" w:date="2018-01-30T14:38:00Z">
              <w:r w:rsidR="00481B19" w:rsidRPr="00486A9D" w:rsidDel="00FB3A72">
                <w:delText>«</w:delText>
              </w:r>
              <w:r w:rsidR="0053532F" w:rsidDel="00FB3A72">
                <w:delText>_</w:delText>
              </w:r>
              <w:r w:rsidR="00481B19" w:rsidRPr="00486A9D" w:rsidDel="00FB3A72">
                <w:delText>»</w:delText>
              </w:r>
              <w:r w:rsidR="0053532F" w:rsidDel="00FB3A72">
                <w:delText xml:space="preserve"> </w:delText>
              </w:r>
            </w:del>
            <w:ins w:id="3" w:author="Федорочева Зарема Рамилевна" w:date="2018-01-30T14:38:00Z">
              <w:r w:rsidR="00FB3A72" w:rsidRPr="00486A9D">
                <w:t>«</w:t>
              </w:r>
              <w:r w:rsidR="00FB3A72">
                <w:t>31</w:t>
              </w:r>
              <w:r w:rsidR="00FB3A72" w:rsidRPr="00486A9D">
                <w:t>»</w:t>
              </w:r>
              <w:r w:rsidR="00FB3A72">
                <w:t xml:space="preserve"> </w:t>
              </w:r>
            </w:ins>
            <w:r w:rsidR="0053532F" w:rsidRPr="0053532F">
              <w:t xml:space="preserve">января  </w:t>
            </w:r>
            <w:r w:rsidR="009D10BE" w:rsidRPr="00486A9D">
              <w:t xml:space="preserve"> </w:t>
            </w:r>
            <w:r w:rsidR="0053532F">
              <w:t xml:space="preserve">2018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del w:id="4" w:author="Федорочева Зарема Рамилевна" w:date="2018-01-30T14:38:00Z">
              <w:r w:rsidR="00A67AC9" w:rsidRPr="00A67AC9" w:rsidDel="00FB3A72">
                <w:delText>«_»</w:delText>
              </w:r>
              <w:r w:rsidR="00A67AC9" w:rsidDel="00FB3A72">
                <w:delText xml:space="preserve"> </w:delText>
              </w:r>
              <w:r w:rsidR="00A67AC9" w:rsidRPr="00A67AC9" w:rsidDel="00FB3A72">
                <w:delText xml:space="preserve"> </w:delText>
              </w:r>
            </w:del>
            <w:ins w:id="5" w:author="Федорочева Зарема Рамилевна" w:date="2018-01-30T14:38:00Z">
              <w:r w:rsidR="00FB3A72" w:rsidRPr="00A67AC9">
                <w:t>«</w:t>
              </w:r>
              <w:r w:rsidR="00FB3A72">
                <w:t>07</w:t>
              </w:r>
              <w:r w:rsidR="00FB3A72" w:rsidRPr="00A67AC9">
                <w:t>»</w:t>
              </w:r>
              <w:r w:rsidR="00FB3A72">
                <w:t xml:space="preserve"> </w:t>
              </w:r>
              <w:r w:rsidR="00FB3A72" w:rsidRPr="00A67AC9">
                <w:t xml:space="preserve"> </w:t>
              </w:r>
            </w:ins>
            <w:del w:id="6" w:author="Федорочева Зарема Рамилевна" w:date="2018-01-30T14:38:00Z">
              <w:r w:rsidR="00A67AC9" w:rsidRPr="00A67AC9" w:rsidDel="00FB3A72">
                <w:delText xml:space="preserve">января   </w:delText>
              </w:r>
            </w:del>
            <w:ins w:id="7" w:author="Федорочева Зарема Рамилевна" w:date="2018-01-30T14:38:00Z">
              <w:r w:rsidR="00FB3A72">
                <w:t xml:space="preserve">февраля </w:t>
              </w:r>
              <w:r w:rsidR="00FB3A72" w:rsidRPr="00A67AC9">
                <w:t xml:space="preserve">  </w:t>
              </w:r>
            </w:ins>
            <w:r w:rsidR="00A67AC9" w:rsidRPr="00A67AC9">
              <w:t>2018 года</w:t>
            </w:r>
            <w:r w:rsidR="00A67AC9" w:rsidRPr="00A67AC9" w:rsidDel="00A67AC9">
              <w:t xml:space="preserve"> </w:t>
            </w:r>
            <w:r w:rsidRPr="00F33922">
              <w:t xml:space="preserve">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 xml:space="preserve">Предоставление </w:t>
            </w:r>
            <w:r w:rsidRPr="00B81E4C">
              <w:rPr>
                <w:color w:val="000000"/>
                <w:u w:val="single"/>
              </w:rPr>
              <w:lastRenderedPageBreak/>
              <w:t>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del w:id="8" w:author="Федорочева Зарема Рамилевна" w:date="2018-01-30T14:39:00Z">
              <w:r w:rsidR="006A408B" w:rsidRPr="006A408B" w:rsidDel="00FB3A72">
                <w:delText xml:space="preserve">«_» </w:delText>
              </w:r>
            </w:del>
            <w:ins w:id="9" w:author="Федорочева Зарема Рамилевна" w:date="2018-01-30T14:39:00Z">
              <w:r w:rsidR="00FB3A72" w:rsidRPr="006A408B">
                <w:t>«</w:t>
              </w:r>
              <w:r w:rsidR="00FB3A72">
                <w:t>31</w:t>
              </w:r>
              <w:r w:rsidR="00FB3A72" w:rsidRPr="006A408B">
                <w:t xml:space="preserve">» </w:t>
              </w:r>
            </w:ins>
            <w:r w:rsidR="006A408B" w:rsidRPr="006A408B">
              <w:t>января   2018 года</w:t>
            </w:r>
            <w:r w:rsidR="00BF49CC" w:rsidRPr="00BF49CC">
              <w:t xml:space="preserve"> </w:t>
            </w:r>
            <w:r w:rsidR="00F66182" w:rsidRPr="00F33922">
              <w:t xml:space="preserve">с 08 часов </w:t>
            </w:r>
            <w:r w:rsidR="0082468C">
              <w:t>0</w:t>
            </w:r>
            <w:r w:rsidR="0082468C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CB15CD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ins w:id="10" w:author="Федорочева Зарема Рамилевна" w:date="2018-01-30T14:38:00Z">
              <w:r w:rsidR="00FB3A72" w:rsidRPr="00FB3A72">
                <w:t>«07»  февраля   2018</w:t>
              </w:r>
            </w:ins>
            <w:del w:id="11" w:author="Федорочева Зарема Рамилевна" w:date="2018-01-30T14:38:00Z">
              <w:r w:rsidR="006A408B" w:rsidRPr="006A408B" w:rsidDel="00FB3A72">
                <w:delText xml:space="preserve">«_» января   2018 </w:delText>
              </w:r>
            </w:del>
            <w:ins w:id="12" w:author="Федорочева Зарема Рамилевна" w:date="2018-01-30T14:38:00Z">
              <w:r w:rsidR="00FB3A72">
                <w:t xml:space="preserve"> </w:t>
              </w:r>
            </w:ins>
            <w:r w:rsidR="006A408B" w:rsidRPr="006A408B">
              <w:t xml:space="preserve">года </w:t>
            </w:r>
            <w:r w:rsidRPr="00F33922">
              <w:t xml:space="preserve">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B2217F" w:rsidP="001526E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ins w:id="13" w:author="Федорочева Зарема Рамилевна" w:date="2018-01-30T14:39:00Z">
              <w:r w:rsidRPr="00B2217F">
                <w:rPr>
                  <w:sz w:val="24"/>
                  <w:szCs w:val="24"/>
                </w:rPr>
                <w:t xml:space="preserve">«07»  февраля   </w:t>
              </w:r>
            </w:ins>
            <w:del w:id="14" w:author="Федорочева Зарема Рамилевна" w:date="2018-01-30T14:39:00Z">
              <w:r w:rsidR="006A408B" w:rsidRPr="006A408B" w:rsidDel="00B2217F">
                <w:rPr>
                  <w:sz w:val="24"/>
                  <w:szCs w:val="24"/>
                </w:rPr>
                <w:delText xml:space="preserve">«_» января   </w:delText>
              </w:r>
            </w:del>
            <w:r w:rsidR="006A408B" w:rsidRPr="006A408B">
              <w:rPr>
                <w:sz w:val="24"/>
                <w:szCs w:val="24"/>
              </w:rPr>
              <w:t xml:space="preserve">2018 года </w:t>
            </w:r>
            <w:r w:rsidR="00F66182" w:rsidRPr="00F33922">
              <w:rPr>
                <w:sz w:val="24"/>
                <w:szCs w:val="24"/>
              </w:rPr>
              <w:t xml:space="preserve">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B2217F" w:rsidP="001526E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ins w:id="15" w:author="Федорочева Зарема Рамилевна" w:date="2018-01-30T14:39:00Z">
              <w:r w:rsidRPr="00B2217F">
                <w:rPr>
                  <w:sz w:val="24"/>
                  <w:szCs w:val="24"/>
                </w:rPr>
                <w:t xml:space="preserve">«07»  февраля   </w:t>
              </w:r>
            </w:ins>
            <w:del w:id="16" w:author="Федорочева Зарема Рамилевна" w:date="2018-01-30T14:39:00Z">
              <w:r w:rsidR="006A408B" w:rsidRPr="006A408B" w:rsidDel="00B2217F">
                <w:rPr>
                  <w:sz w:val="24"/>
                  <w:szCs w:val="24"/>
                </w:rPr>
                <w:delText xml:space="preserve">«_» января   </w:delText>
              </w:r>
            </w:del>
            <w:r w:rsidR="006A408B" w:rsidRPr="006A408B">
              <w:rPr>
                <w:sz w:val="24"/>
                <w:szCs w:val="24"/>
              </w:rPr>
              <w:t>2018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B2217F" w:rsidP="00B2217F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  <w:pPrChange w:id="17" w:author="Федорочева Зарема Рамилевна" w:date="2018-01-30T14:39:00Z">
                <w:pPr>
                  <w:pStyle w:val="xl45"/>
                  <w:spacing w:before="0" w:beforeAutospacing="0" w:after="0" w:afterAutospacing="0"/>
                  <w:jc w:val="right"/>
                  <w:textAlignment w:val="auto"/>
                </w:pPr>
              </w:pPrChange>
            </w:pPr>
            <w:ins w:id="18" w:author="Федорочева Зарема Рамилевна" w:date="2018-01-30T14:39:00Z">
              <w:r w:rsidRPr="00B2217F">
                <w:rPr>
                  <w:sz w:val="24"/>
                  <w:szCs w:val="24"/>
                </w:rPr>
                <w:t>«0</w:t>
              </w:r>
              <w:r>
                <w:rPr>
                  <w:sz w:val="24"/>
                  <w:szCs w:val="24"/>
                </w:rPr>
                <w:t>8</w:t>
              </w:r>
              <w:r w:rsidRPr="00B2217F">
                <w:rPr>
                  <w:sz w:val="24"/>
                  <w:szCs w:val="24"/>
                </w:rPr>
                <w:t xml:space="preserve">»  февраля   </w:t>
              </w:r>
            </w:ins>
            <w:del w:id="19" w:author="Федорочева Зарема Рамилевна" w:date="2018-01-30T14:39:00Z">
              <w:r w:rsidR="006A408B" w:rsidRPr="006A408B" w:rsidDel="00B2217F">
                <w:rPr>
                  <w:sz w:val="24"/>
                  <w:szCs w:val="24"/>
                </w:rPr>
                <w:delText xml:space="preserve">«_» января   </w:delText>
              </w:r>
            </w:del>
            <w:r w:rsidR="006A408B" w:rsidRPr="006A408B">
              <w:rPr>
                <w:sz w:val="24"/>
                <w:szCs w:val="24"/>
              </w:rPr>
              <w:t>2018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A4A17" w:rsidRDefault="000A4A17" w:rsidP="000A4A17">
            <w:pPr>
              <w:ind w:right="-81"/>
            </w:pPr>
            <w:proofErr w:type="gramStart"/>
            <w:r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0A4A17" w:rsidRDefault="000A4A17" w:rsidP="000A4A17">
            <w:pPr>
              <w:ind w:right="-81"/>
            </w:pPr>
            <w:r>
              <w:t>АБ «РОССИЯ», г. Уфа</w:t>
            </w:r>
          </w:p>
          <w:p w:rsidR="000A4A17" w:rsidRDefault="000A4A17" w:rsidP="001F79E6">
            <w:pPr>
              <w:ind w:right="-81"/>
            </w:pPr>
            <w:r>
              <w:t>к/с №30101810480730000914, БИК 048073914</w:t>
            </w:r>
            <w:bookmarkStart w:id="20" w:name="_GoBack"/>
            <w:bookmarkEnd w:id="20"/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A31562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DB4966" w:rsidRPr="00F33922">
              <w:rPr>
                <w:i/>
              </w:rPr>
              <w:t>№</w:t>
            </w:r>
            <w:r w:rsidR="00986902">
              <w:rPr>
                <w:i/>
              </w:rPr>
              <w:t>___</w:t>
            </w:r>
            <w:r w:rsidR="0077404F">
              <w:rPr>
                <w:i/>
              </w:rPr>
              <w:t>ЗП</w:t>
            </w:r>
            <w:r w:rsidR="0077404F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986902">
              <w:rPr>
                <w:i/>
              </w:rPr>
              <w:t>_</w:t>
            </w:r>
            <w:r w:rsidR="00CB15CD">
              <w:rPr>
                <w:i/>
              </w:rPr>
              <w:t>.</w:t>
            </w:r>
            <w:r w:rsidR="00986902">
              <w:rPr>
                <w:i/>
              </w:rPr>
              <w:t>_</w:t>
            </w:r>
            <w:r w:rsidR="00CE5124">
              <w:rPr>
                <w:i/>
              </w:rPr>
              <w:t>.</w:t>
            </w:r>
            <w:r w:rsidR="006A408B">
              <w:rPr>
                <w:i/>
              </w:rPr>
              <w:t>18</w:t>
            </w:r>
            <w:r w:rsidR="006A408B" w:rsidRPr="00F33922">
              <w:rPr>
                <w:i/>
              </w:rPr>
              <w:t>г</w:t>
            </w:r>
            <w:r w:rsidRPr="00F33922">
              <w:rPr>
                <w:i/>
              </w:rPr>
              <w:t>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Настоящее Извещение о проведении открытого Запроса предложений опубликовано на сайте</w:t>
      </w:r>
      <w:r w:rsidR="00986902">
        <w:rPr>
          <w:sz w:val="26"/>
          <w:szCs w:val="26"/>
        </w:rPr>
        <w:t xml:space="preserve"> Организатора 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</w:t>
      </w:r>
      <w:r w:rsidR="00986902">
        <w:rPr>
          <w:sz w:val="26"/>
          <w:szCs w:val="26"/>
        </w:rPr>
        <w:t xml:space="preserve">. </w:t>
      </w: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2872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A1E4C"/>
    <w:rsid w:val="000A4A17"/>
    <w:rsid w:val="000A631D"/>
    <w:rsid w:val="000A6F37"/>
    <w:rsid w:val="000B06FF"/>
    <w:rsid w:val="000B0D8A"/>
    <w:rsid w:val="000B1C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277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5FE9"/>
    <w:rsid w:val="001065B5"/>
    <w:rsid w:val="00106E5E"/>
    <w:rsid w:val="00115A76"/>
    <w:rsid w:val="00116759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6E9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465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52DC"/>
    <w:rsid w:val="001F6A59"/>
    <w:rsid w:val="001F7701"/>
    <w:rsid w:val="001F79E6"/>
    <w:rsid w:val="00200925"/>
    <w:rsid w:val="00200F98"/>
    <w:rsid w:val="00202A12"/>
    <w:rsid w:val="0020668A"/>
    <w:rsid w:val="00206A60"/>
    <w:rsid w:val="0021028A"/>
    <w:rsid w:val="002109F3"/>
    <w:rsid w:val="00211466"/>
    <w:rsid w:val="002115F2"/>
    <w:rsid w:val="00213D5E"/>
    <w:rsid w:val="002151AC"/>
    <w:rsid w:val="00220494"/>
    <w:rsid w:val="00221D15"/>
    <w:rsid w:val="00221ED7"/>
    <w:rsid w:val="00222577"/>
    <w:rsid w:val="00223DF0"/>
    <w:rsid w:val="00224707"/>
    <w:rsid w:val="00224C0E"/>
    <w:rsid w:val="00225B5C"/>
    <w:rsid w:val="00225F16"/>
    <w:rsid w:val="00227F13"/>
    <w:rsid w:val="00231C20"/>
    <w:rsid w:val="00234153"/>
    <w:rsid w:val="002341B8"/>
    <w:rsid w:val="002410B9"/>
    <w:rsid w:val="002426B3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6625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265A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B76A5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70C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4B8C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1833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061A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58A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3510"/>
    <w:rsid w:val="003F415F"/>
    <w:rsid w:val="003F434B"/>
    <w:rsid w:val="003F4B29"/>
    <w:rsid w:val="003F5FE5"/>
    <w:rsid w:val="003F6A49"/>
    <w:rsid w:val="0040133A"/>
    <w:rsid w:val="004028DD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7CF"/>
    <w:rsid w:val="00467954"/>
    <w:rsid w:val="0047136C"/>
    <w:rsid w:val="00473976"/>
    <w:rsid w:val="004748B4"/>
    <w:rsid w:val="0047777F"/>
    <w:rsid w:val="00477B46"/>
    <w:rsid w:val="0048064B"/>
    <w:rsid w:val="00481B19"/>
    <w:rsid w:val="00481EEE"/>
    <w:rsid w:val="0048407A"/>
    <w:rsid w:val="00484663"/>
    <w:rsid w:val="00486A9D"/>
    <w:rsid w:val="00486C7F"/>
    <w:rsid w:val="004870C2"/>
    <w:rsid w:val="004903AC"/>
    <w:rsid w:val="00490D31"/>
    <w:rsid w:val="004925F2"/>
    <w:rsid w:val="00492990"/>
    <w:rsid w:val="00497B6F"/>
    <w:rsid w:val="004A44B3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B83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E6C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32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0FF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4983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22A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5414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08B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6D5E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70751"/>
    <w:rsid w:val="00771A38"/>
    <w:rsid w:val="0077404F"/>
    <w:rsid w:val="00776693"/>
    <w:rsid w:val="00776BA1"/>
    <w:rsid w:val="0077769C"/>
    <w:rsid w:val="00780CED"/>
    <w:rsid w:val="007810C4"/>
    <w:rsid w:val="0078116D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2372"/>
    <w:rsid w:val="007D3D41"/>
    <w:rsid w:val="007D4376"/>
    <w:rsid w:val="007D7C70"/>
    <w:rsid w:val="007E3197"/>
    <w:rsid w:val="007E762D"/>
    <w:rsid w:val="007E7C42"/>
    <w:rsid w:val="007F04C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36DBA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95D0F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36FCC"/>
    <w:rsid w:val="00942AEE"/>
    <w:rsid w:val="009445DD"/>
    <w:rsid w:val="00944EC9"/>
    <w:rsid w:val="00945018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902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0BE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07F9F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1562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AC9"/>
    <w:rsid w:val="00A67B64"/>
    <w:rsid w:val="00A70668"/>
    <w:rsid w:val="00A716A6"/>
    <w:rsid w:val="00A7205D"/>
    <w:rsid w:val="00A75893"/>
    <w:rsid w:val="00A76F39"/>
    <w:rsid w:val="00A76F47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3FE7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262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217F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50B9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461E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4973"/>
    <w:rsid w:val="00BB5BB7"/>
    <w:rsid w:val="00BB5E7D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49CC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045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080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6729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15CD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3DC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D0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46D3C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CB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4966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3FB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B5A21"/>
    <w:rsid w:val="00EC05C0"/>
    <w:rsid w:val="00EC0C34"/>
    <w:rsid w:val="00EC2BFF"/>
    <w:rsid w:val="00EC41BE"/>
    <w:rsid w:val="00ED1446"/>
    <w:rsid w:val="00ED58A7"/>
    <w:rsid w:val="00EE164C"/>
    <w:rsid w:val="00EE3548"/>
    <w:rsid w:val="00EE478D"/>
    <w:rsid w:val="00EE5B3C"/>
    <w:rsid w:val="00EF2065"/>
    <w:rsid w:val="00EF28FB"/>
    <w:rsid w:val="00EF2962"/>
    <w:rsid w:val="00EF42BE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A72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2CB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7CD74-BF3E-4BB3-AAED-EA319DC5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95</cp:revision>
  <cp:lastPrinted>2015-04-24T10:42:00Z</cp:lastPrinted>
  <dcterms:created xsi:type="dcterms:W3CDTF">2015-10-15T08:56:00Z</dcterms:created>
  <dcterms:modified xsi:type="dcterms:W3CDTF">2018-01-30T09:39:00Z</dcterms:modified>
</cp:coreProperties>
</file>