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22D03" w:rsidRDefault="00164E5B" w:rsidP="004B4F39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>
        <w:rPr>
          <w:b/>
          <w:sz w:val="28"/>
          <w:szCs w:val="28"/>
          <w:lang w:eastAsia="en-US"/>
        </w:rPr>
        <w:t xml:space="preserve">на поставку </w:t>
      </w:r>
      <w:r w:rsidR="004E0619">
        <w:rPr>
          <w:b/>
          <w:sz w:val="28"/>
          <w:szCs w:val="28"/>
          <w:lang w:eastAsia="en-US"/>
        </w:rPr>
        <w:t>хирургических инструментов</w:t>
      </w:r>
      <w:r>
        <w:rPr>
          <w:b/>
          <w:sz w:val="28"/>
          <w:szCs w:val="28"/>
          <w:lang w:eastAsia="en-US"/>
        </w:rPr>
        <w:t xml:space="preserve"> для нужд </w:t>
      </w:r>
    </w:p>
    <w:p w:rsidR="00747C8D" w:rsidRPr="00747C8D" w:rsidRDefault="00525F49" w:rsidP="004B4F39">
      <w:pPr>
        <w:pStyle w:val="ab"/>
        <w:tabs>
          <w:tab w:val="left" w:pos="7200"/>
        </w:tabs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eastAsia="en-US"/>
        </w:rPr>
        <w:t>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F33922">
        <w:rPr>
          <w:sz w:val="26"/>
          <w:szCs w:val="26"/>
        </w:rPr>
        <w:t>поставку</w:t>
      </w:r>
      <w:r w:rsidR="00E3608E" w:rsidRPr="00F33922">
        <w:rPr>
          <w:sz w:val="26"/>
          <w:szCs w:val="26"/>
        </w:rPr>
        <w:t xml:space="preserve"> </w:t>
      </w:r>
      <w:r w:rsidR="004E0619">
        <w:rPr>
          <w:sz w:val="26"/>
          <w:szCs w:val="26"/>
        </w:rPr>
        <w:t xml:space="preserve">хирургических инструментов </w:t>
      </w:r>
      <w:r w:rsidR="00E3608E" w:rsidRPr="00F33922">
        <w:rPr>
          <w:sz w:val="26"/>
          <w:szCs w:val="26"/>
        </w:rPr>
        <w:t xml:space="preserve">для нужд </w:t>
      </w:r>
      <w:r w:rsidR="00174EF1" w:rsidRPr="00174EF1">
        <w:rPr>
          <w:sz w:val="26"/>
          <w:szCs w:val="26"/>
        </w:rPr>
        <w:t>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4E0619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164E5B" w:rsidRPr="00164E5B">
              <w:rPr>
                <w:lang w:eastAsia="en-US"/>
              </w:rPr>
              <w:t xml:space="preserve">на поставку </w:t>
            </w:r>
            <w:r w:rsidR="004E0619">
              <w:rPr>
                <w:lang w:eastAsia="en-US"/>
              </w:rPr>
              <w:t xml:space="preserve">хирургических инструментов </w:t>
            </w:r>
            <w:r w:rsidR="00164E5B" w:rsidRPr="00164E5B">
              <w:rPr>
                <w:lang w:eastAsia="en-US"/>
              </w:rPr>
              <w:t>для нужд</w:t>
            </w:r>
            <w:r w:rsidRPr="00164E5B">
              <w:t xml:space="preserve"> ООО «Медсервис»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E0619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4E0619">
              <w:t>181 902</w:t>
            </w:r>
            <w:r w:rsidR="004B4F39">
              <w:t xml:space="preserve">, </w:t>
            </w:r>
            <w:r w:rsidR="004E0619">
              <w:t>0</w:t>
            </w:r>
            <w:r w:rsidR="004B4F39">
              <w:t>0</w:t>
            </w:r>
            <w:r w:rsidR="004E0619">
              <w:t xml:space="preserve"> рублей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2A3098" w:rsidP="00AC5799">
            <w:pPr>
              <w:spacing w:after="0"/>
              <w:rPr>
                <w:ins w:id="2" w:author="Албаева Анна Андреевна" w:date="2014-04-28T11:02:00Z"/>
              </w:rPr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</w:p>
          <w:p w:rsidR="00B25475" w:rsidRPr="00F33922" w:rsidRDefault="00B25475" w:rsidP="00AC5799">
            <w:pPr>
              <w:spacing w:after="0"/>
            </w:pPr>
            <w:r>
              <w:t xml:space="preserve">Не более 30 календарных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3098" w:rsidDel="003E76E6" w:rsidRDefault="002A3098" w:rsidP="002A3098">
            <w:pPr>
              <w:widowControl w:val="0"/>
              <w:rPr>
                <w:del w:id="3" w:author="Албаева Анна Андреевна" w:date="2014-04-28T11:03:00Z"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  <w:p w:rsidR="00F66182" w:rsidRPr="00F33922" w:rsidRDefault="00F66182" w:rsidP="002A3098">
            <w:pPr>
              <w:widowControl w:val="0"/>
              <w:rPr>
                <w:i/>
              </w:rPr>
            </w:pP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A503E7">
              <w:t xml:space="preserve">«_28_» апреля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A503E7">
              <w:t>«_07_</w:t>
            </w:r>
            <w:r w:rsidR="00A503E7" w:rsidRPr="00F33922">
              <w:t xml:space="preserve">» </w:t>
            </w:r>
            <w:r w:rsidR="00A503E7">
              <w:t xml:space="preserve">мая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66182" w:rsidRPr="00F33922" w:rsidRDefault="00F66182" w:rsidP="00016B1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016B1E">
              <w:t>3</w:t>
            </w:r>
            <w:r w:rsidR="004B4F3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503E7">
              <w:t>«_28_</w:t>
            </w:r>
            <w:r w:rsidR="00A503E7" w:rsidRPr="00F33922">
              <w:t xml:space="preserve">» </w:t>
            </w:r>
            <w:r w:rsidR="00A503E7">
              <w:t>апреля</w:t>
            </w:r>
            <w:r w:rsidR="00A503E7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A503E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A503E7">
              <w:t>«_07_</w:t>
            </w:r>
            <w:r w:rsidR="00A503E7" w:rsidRPr="00F33922">
              <w:t>»</w:t>
            </w:r>
            <w:r w:rsidR="00A503E7">
              <w:t xml:space="preserve"> мая</w:t>
            </w:r>
            <w:r w:rsidR="00A503E7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2A41A3" w:rsidP="002A41A3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«_07_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A41A3" w:rsidP="002A41A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«_08_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A41A3" w:rsidP="002A41A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«_12_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CE5124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CE5124">
              <w:rPr>
                <w:i/>
              </w:rPr>
              <w:t>49ЗП</w:t>
            </w:r>
            <w:r w:rsidRPr="00F33922">
              <w:rPr>
                <w:i/>
              </w:rPr>
              <w:t xml:space="preserve"> от </w:t>
            </w:r>
            <w:r w:rsidR="00CE5124">
              <w:rPr>
                <w:i/>
              </w:rPr>
              <w:t xml:space="preserve">28.04.14 </w:t>
            </w:r>
            <w:bookmarkStart w:id="4" w:name="_GoBack"/>
            <w:bookmarkEnd w:id="4"/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24</cp:revision>
  <cp:lastPrinted>2014-04-07T11:12:00Z</cp:lastPrinted>
  <dcterms:created xsi:type="dcterms:W3CDTF">2014-03-04T09:59:00Z</dcterms:created>
  <dcterms:modified xsi:type="dcterms:W3CDTF">2014-04-28T05:04:00Z</dcterms:modified>
</cp:coreProperties>
</file>