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3" w:rsidRPr="00891FC5" w:rsidRDefault="00067893" w:rsidP="00067893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91FC5">
        <w:rPr>
          <w:rFonts w:ascii="Times New Roman" w:hAnsi="Times New Roman" w:cs="Times New Roman"/>
          <w:b/>
          <w:color w:val="FF0000"/>
          <w:sz w:val="26"/>
          <w:szCs w:val="26"/>
        </w:rPr>
        <w:t>ПАМЯТКА</w:t>
      </w:r>
    </w:p>
    <w:p w:rsidR="00067893" w:rsidRPr="00891FC5" w:rsidRDefault="00067893" w:rsidP="00067893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91FC5">
        <w:rPr>
          <w:rFonts w:ascii="Times New Roman" w:hAnsi="Times New Roman" w:cs="Times New Roman"/>
          <w:b/>
          <w:color w:val="FF0000"/>
          <w:sz w:val="26"/>
          <w:szCs w:val="26"/>
        </w:rPr>
        <w:t>Пациенту, получающему платные медицинские услуги в ООО «Медсервис»</w:t>
      </w:r>
    </w:p>
    <w:p w:rsidR="00067893" w:rsidRPr="00891FC5" w:rsidRDefault="0050493C" w:rsidP="00067893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891FC5">
        <w:rPr>
          <w:rFonts w:ascii="Times New Roman" w:hAnsi="Times New Roman" w:cs="Times New Roman"/>
          <w:b/>
          <w:color w:val="002060"/>
          <w:sz w:val="18"/>
          <w:szCs w:val="18"/>
        </w:rPr>
        <w:t>Цель настоящей памятки ознакомить Вас с условиями, порядком оказания и оплаты медицинских услуг.</w:t>
      </w:r>
    </w:p>
    <w:p w:rsidR="00067893" w:rsidRPr="00563131" w:rsidRDefault="00067893" w:rsidP="00067893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FF0000"/>
          <w:sz w:val="20"/>
          <w:szCs w:val="20"/>
        </w:rPr>
        <w:t>1.</w:t>
      </w:r>
      <w:r w:rsidR="006D34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016C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3131">
        <w:rPr>
          <w:rFonts w:ascii="Times New Roman" w:hAnsi="Times New Roman" w:cs="Times New Roman"/>
          <w:b/>
          <w:color w:val="FF0000"/>
          <w:sz w:val="20"/>
          <w:szCs w:val="20"/>
        </w:rPr>
        <w:t>ЗАПИСЬ НА ПРИЁМ</w:t>
      </w:r>
    </w:p>
    <w:p w:rsidR="00067893" w:rsidRPr="008742FF" w:rsidRDefault="00067893" w:rsidP="0050493C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>Вы можете получить предварительную информацию об оказываемых услугах, форме их предоставления, стоимости и порядке их оплаты</w:t>
      </w:r>
      <w:r w:rsidR="0050493C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, а также записаться на прием</w:t>
      </w: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0275F4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по телефону единой сп</w:t>
      </w:r>
      <w:r w:rsidR="001056F9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равочной службы </w:t>
      </w:r>
      <w:r w:rsidR="001B426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8</w:t>
      </w:r>
      <w:r w:rsidR="001056F9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(</w:t>
      </w:r>
      <w:r w:rsidR="00DB5338">
        <w:rPr>
          <w:rFonts w:ascii="Times New Roman" w:hAnsi="Times New Roman" w:cs="Times New Roman"/>
          <w:b/>
          <w:color w:val="002060"/>
          <w:sz w:val="20"/>
          <w:szCs w:val="20"/>
        </w:rPr>
        <w:t>800</w:t>
      </w:r>
      <w:r w:rsidR="001056F9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)</w:t>
      </w:r>
      <w:r w:rsidR="00DB5338">
        <w:rPr>
          <w:rFonts w:ascii="Times New Roman" w:hAnsi="Times New Roman" w:cs="Times New Roman"/>
          <w:b/>
          <w:color w:val="002060"/>
          <w:sz w:val="20"/>
          <w:szCs w:val="20"/>
        </w:rPr>
        <w:t>25</w:t>
      </w:r>
      <w:r w:rsidR="00DB5338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0</w:t>
      </w:r>
      <w:r w:rsidR="001056F9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-</w:t>
      </w:r>
      <w:r w:rsidR="00DB533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32-90 </w:t>
      </w:r>
      <w:r w:rsidR="00DB5338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0275F4" w:rsidRPr="008742FF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или </w:t>
      </w:r>
      <w:r w:rsidRPr="008742FF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непосредственно у </w:t>
      </w:r>
      <w:r w:rsidR="00DA10AE" w:rsidRPr="008742FF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фельдшера доврачебного кабинета, администратора </w:t>
      </w:r>
      <w:r w:rsidR="001056F9" w:rsidRPr="008742FF">
        <w:rPr>
          <w:rFonts w:ascii="Times New Roman" w:hAnsi="Times New Roman" w:cs="Times New Roman"/>
          <w:b/>
          <w:color w:val="002060"/>
          <w:sz w:val="18"/>
          <w:szCs w:val="18"/>
        </w:rPr>
        <w:t>клиники</w:t>
      </w:r>
      <w:r w:rsidR="00CD7C62" w:rsidRPr="008742FF">
        <w:rPr>
          <w:rFonts w:ascii="Times New Roman" w:hAnsi="Times New Roman" w:cs="Times New Roman"/>
          <w:b/>
          <w:color w:val="002060"/>
          <w:sz w:val="18"/>
          <w:szCs w:val="18"/>
        </w:rPr>
        <w:t>:</w:t>
      </w:r>
    </w:p>
    <w:p w:rsidR="00DA10AE" w:rsidRPr="008742FF" w:rsidRDefault="008742FF" w:rsidP="00C016C3">
      <w:pPr>
        <w:pStyle w:val="a3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color w:val="002060"/>
          <w:sz w:val="18"/>
          <w:szCs w:val="18"/>
        </w:rPr>
      </w:pPr>
      <w:r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C016C3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DA10AE" w:rsidRPr="008742FF">
        <w:rPr>
          <w:rFonts w:ascii="Times New Roman" w:hAnsi="Times New Roman" w:cs="Times New Roman"/>
          <w:color w:val="002060"/>
          <w:sz w:val="18"/>
          <w:szCs w:val="18"/>
        </w:rPr>
        <w:t>173 кабинет (прием специалистов, оформление анализов, рентген</w:t>
      </w:r>
      <w:r w:rsidR="008B404C">
        <w:rPr>
          <w:rFonts w:ascii="Times New Roman" w:hAnsi="Times New Roman" w:cs="Times New Roman"/>
          <w:color w:val="002060"/>
          <w:sz w:val="18"/>
          <w:szCs w:val="18"/>
        </w:rPr>
        <w:t>ологических</w:t>
      </w:r>
      <w:r w:rsidR="00DA10AE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исследований, стационарно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го</w:t>
      </w:r>
      <w:r w:rsidR="00DA10AE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0B388D" w:rsidRPr="008742FF">
        <w:rPr>
          <w:rFonts w:ascii="Times New Roman" w:hAnsi="Times New Roman" w:cs="Times New Roman"/>
          <w:color w:val="002060"/>
          <w:sz w:val="18"/>
          <w:szCs w:val="18"/>
        </w:rPr>
        <w:t>лечени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я</w:t>
      </w:r>
      <w:r w:rsidR="00DA10AE" w:rsidRPr="008742FF">
        <w:rPr>
          <w:rFonts w:ascii="Times New Roman" w:hAnsi="Times New Roman" w:cs="Times New Roman"/>
          <w:color w:val="002060"/>
          <w:sz w:val="18"/>
          <w:szCs w:val="18"/>
        </w:rPr>
        <w:t>)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CD7C62" w:rsidRPr="008742FF" w:rsidRDefault="00C016C3" w:rsidP="00C016C3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>Диагностического отделения (УЗИ, ФГДС, КТ, ЭКГ и т.д.)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CD7C62" w:rsidRPr="008742FF" w:rsidRDefault="00C016C3" w:rsidP="00C016C3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>Педиатрического отделения (приемы специалистов, анализы, УЗИ и т.д. детям от 0 до 18 лет)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CD7C62" w:rsidRPr="008742FF" w:rsidRDefault="00C016C3" w:rsidP="00C016C3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proofErr w:type="gramStart"/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>Стоматологического</w:t>
      </w:r>
      <w:proofErr w:type="gramEnd"/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отделения (лечение, удаление, восстановление, протезирование зубов, имплантация, рентгеновские снимки зубов и т.д.)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CD7C62" w:rsidRPr="008742FF" w:rsidRDefault="00C016C3" w:rsidP="00C016C3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proofErr w:type="gramStart"/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>Гинекологической</w:t>
      </w:r>
      <w:proofErr w:type="gramEnd"/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амбулатории (прием врача гинеколога, гинекологическое УЗИ, и т.д.)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CD7C62" w:rsidRPr="008742FF" w:rsidRDefault="00C016C3" w:rsidP="00C016C3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Центра платных медицинских услуг (прием специалистов, оформление анализов, </w:t>
      </w:r>
      <w:r w:rsidR="000B388D" w:rsidRPr="008742FF">
        <w:rPr>
          <w:rFonts w:ascii="Times New Roman" w:hAnsi="Times New Roman" w:cs="Times New Roman"/>
          <w:color w:val="002060"/>
          <w:sz w:val="18"/>
          <w:szCs w:val="18"/>
        </w:rPr>
        <w:t>водительск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ой</w:t>
      </w:r>
      <w:r w:rsidR="000B388D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комисси</w:t>
      </w:r>
      <w:r w:rsidR="000B388D">
        <w:rPr>
          <w:rFonts w:ascii="Times New Roman" w:hAnsi="Times New Roman" w:cs="Times New Roman"/>
          <w:color w:val="002060"/>
          <w:sz w:val="18"/>
          <w:szCs w:val="18"/>
        </w:rPr>
        <w:t>и</w:t>
      </w:r>
      <w:r w:rsidR="000B388D" w:rsidRPr="008742FF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CD7C62" w:rsidRPr="008742FF">
        <w:rPr>
          <w:rFonts w:ascii="Times New Roman" w:hAnsi="Times New Roman" w:cs="Times New Roman"/>
          <w:color w:val="002060"/>
          <w:sz w:val="18"/>
          <w:szCs w:val="18"/>
        </w:rPr>
        <w:t>и т.д.)</w:t>
      </w:r>
    </w:p>
    <w:p w:rsidR="00563131" w:rsidRPr="008742FF" w:rsidRDefault="00C016C3" w:rsidP="00C016C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DB5338">
        <w:rPr>
          <w:rFonts w:ascii="Times New Roman" w:hAnsi="Times New Roman" w:cs="Times New Roman"/>
          <w:color w:val="002060"/>
          <w:sz w:val="18"/>
          <w:szCs w:val="18"/>
        </w:rPr>
        <w:t>МРТ (исследования магнитно-резонансной томографии)</w:t>
      </w:r>
      <w:r w:rsidR="004249E3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CD7C62" w:rsidRPr="006D34DF" w:rsidRDefault="00CD7C62" w:rsidP="006D34D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D34D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День и время приёма пациент выбирает из имеющихся свободных </w:t>
      </w:r>
      <w:r w:rsidR="008B404C">
        <w:rPr>
          <w:rFonts w:ascii="Times New Roman" w:hAnsi="Times New Roman" w:cs="Times New Roman"/>
          <w:b/>
          <w:color w:val="002060"/>
          <w:sz w:val="20"/>
          <w:szCs w:val="20"/>
        </w:rPr>
        <w:t>приемов, предложенных</w:t>
      </w:r>
      <w:r w:rsidRPr="006D34D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администратором</w:t>
      </w:r>
      <w:r w:rsidR="006D34DF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</w:p>
    <w:p w:rsidR="008B54D9" w:rsidRPr="00563131" w:rsidRDefault="000E1F5B" w:rsidP="000E1F5B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FF0000"/>
          <w:sz w:val="20"/>
          <w:szCs w:val="20"/>
        </w:rPr>
        <w:t>2.</w:t>
      </w:r>
      <w:r w:rsidR="006D34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016C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3131">
        <w:rPr>
          <w:rFonts w:ascii="Times New Roman" w:hAnsi="Times New Roman" w:cs="Times New Roman"/>
          <w:b/>
          <w:color w:val="FF0000"/>
          <w:sz w:val="20"/>
          <w:szCs w:val="20"/>
        </w:rPr>
        <w:t>ПРИЁМ ПАЦИЕНТА</w:t>
      </w:r>
      <w:r w:rsidR="009C57FB" w:rsidRPr="005631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 ПОРЯДОК ОПЛАТЫ </w:t>
      </w:r>
    </w:p>
    <w:p w:rsidR="009C57FB" w:rsidRPr="00563131" w:rsidRDefault="009C57FB" w:rsidP="000E1F5B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2.1. </w:t>
      </w:r>
      <w:r w:rsidR="00C016C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8B404C">
        <w:rPr>
          <w:rFonts w:ascii="Times New Roman" w:hAnsi="Times New Roman" w:cs="Times New Roman"/>
          <w:b/>
          <w:color w:val="002060"/>
          <w:sz w:val="20"/>
          <w:szCs w:val="20"/>
        </w:rPr>
        <w:t>За 15 минут до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назначенно</w:t>
      </w:r>
      <w:r w:rsidR="008B404C">
        <w:rPr>
          <w:rFonts w:ascii="Times New Roman" w:hAnsi="Times New Roman" w:cs="Times New Roman"/>
          <w:b/>
          <w:color w:val="002060"/>
          <w:sz w:val="20"/>
          <w:szCs w:val="20"/>
        </w:rPr>
        <w:t>го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времени </w:t>
      </w:r>
      <w:r w:rsidR="008B404C">
        <w:rPr>
          <w:rFonts w:ascii="Times New Roman" w:hAnsi="Times New Roman" w:cs="Times New Roman"/>
          <w:b/>
          <w:color w:val="002060"/>
          <w:sz w:val="20"/>
          <w:szCs w:val="20"/>
        </w:rPr>
        <w:t>(времени оказания медицинских услуг)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пациент </w:t>
      </w:r>
      <w:r w:rsidR="00B26790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обращается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 кабинет</w:t>
      </w:r>
      <w:r w:rsidR="000E1F5B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№173 или 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к</w:t>
      </w:r>
      <w:r w:rsidR="000E1F5B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администратор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у</w:t>
      </w:r>
      <w:r w:rsidR="00B26790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0E1F5B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отделени</w:t>
      </w:r>
      <w:r w:rsidR="00B26790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я</w:t>
      </w:r>
      <w:r w:rsidR="00364FEF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</w:t>
      </w:r>
    </w:p>
    <w:p w:rsidR="009C57FB" w:rsidRPr="008742FF" w:rsidRDefault="009C57FB" w:rsidP="00C016C3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color w:val="002060"/>
          <w:sz w:val="18"/>
          <w:szCs w:val="18"/>
        </w:rPr>
      </w:pPr>
      <w:r w:rsidRPr="008742FF">
        <w:rPr>
          <w:rFonts w:ascii="Times New Roman" w:hAnsi="Times New Roman" w:cs="Times New Roman"/>
          <w:color w:val="002060"/>
          <w:sz w:val="18"/>
          <w:szCs w:val="18"/>
        </w:rPr>
        <w:t>-</w:t>
      </w:r>
      <w:r w:rsidR="00C016C3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8742FF">
        <w:rPr>
          <w:rFonts w:ascii="Times New Roman" w:hAnsi="Times New Roman" w:cs="Times New Roman"/>
          <w:color w:val="002060"/>
          <w:sz w:val="18"/>
          <w:szCs w:val="18"/>
        </w:rPr>
        <w:t>Если пациент не может прийти в назначенное время, он должен заранее предупредить об этом администратора. В случае опоздания пациента более чем на 30 минут приём отменяется</w:t>
      </w:r>
      <w:r w:rsidR="008B404C">
        <w:rPr>
          <w:rFonts w:ascii="Times New Roman" w:hAnsi="Times New Roman" w:cs="Times New Roman"/>
          <w:color w:val="002060"/>
          <w:sz w:val="18"/>
          <w:szCs w:val="18"/>
        </w:rPr>
        <w:t xml:space="preserve"> либо </w:t>
      </w:r>
      <w:proofErr w:type="gramStart"/>
      <w:r w:rsidR="008B404C">
        <w:rPr>
          <w:rFonts w:ascii="Times New Roman" w:hAnsi="Times New Roman" w:cs="Times New Roman"/>
          <w:color w:val="002060"/>
          <w:sz w:val="18"/>
          <w:szCs w:val="18"/>
        </w:rPr>
        <w:t>переносится</w:t>
      </w:r>
      <w:proofErr w:type="gramEnd"/>
      <w:r w:rsidR="008B404C">
        <w:rPr>
          <w:rFonts w:ascii="Times New Roman" w:hAnsi="Times New Roman" w:cs="Times New Roman"/>
          <w:color w:val="002060"/>
          <w:sz w:val="18"/>
          <w:szCs w:val="18"/>
        </w:rPr>
        <w:t xml:space="preserve"> на другое время (при наличии свободных приемов)</w:t>
      </w:r>
      <w:r w:rsidRPr="008742FF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4D19FB" w:rsidRPr="008742FF" w:rsidRDefault="00C016C3" w:rsidP="00C016C3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D19FB" w:rsidRPr="008742FF">
        <w:rPr>
          <w:rFonts w:ascii="Times New Roman" w:hAnsi="Times New Roman" w:cs="Times New Roman"/>
          <w:color w:val="002060"/>
          <w:sz w:val="18"/>
          <w:szCs w:val="18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4D19FB" w:rsidRPr="00981994" w:rsidRDefault="00C016C3" w:rsidP="00C016C3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D19FB" w:rsidRPr="00981994">
        <w:rPr>
          <w:rFonts w:ascii="Times New Roman" w:hAnsi="Times New Roman" w:cs="Times New Roman"/>
          <w:color w:val="002060"/>
          <w:sz w:val="18"/>
          <w:szCs w:val="18"/>
        </w:rPr>
        <w:t xml:space="preserve">Пациентам, находящимся в состоянии алкогольного, наркотического или токсического опьянения </w:t>
      </w:r>
      <w:r w:rsidR="008B404C" w:rsidRPr="00981994">
        <w:rPr>
          <w:rFonts w:ascii="Times New Roman" w:hAnsi="Times New Roman" w:cs="Times New Roman"/>
          <w:color w:val="002060"/>
          <w:sz w:val="18"/>
          <w:szCs w:val="18"/>
        </w:rPr>
        <w:t xml:space="preserve">может быть отказано в </w:t>
      </w:r>
      <w:r w:rsidR="006D65C5" w:rsidRPr="00981994">
        <w:rPr>
          <w:rFonts w:ascii="Times New Roman" w:hAnsi="Times New Roman" w:cs="Times New Roman"/>
          <w:color w:val="002060"/>
          <w:sz w:val="18"/>
          <w:szCs w:val="18"/>
        </w:rPr>
        <w:t xml:space="preserve">консультации и </w:t>
      </w:r>
      <w:r w:rsidR="004D19FB" w:rsidRPr="00981994">
        <w:rPr>
          <w:rFonts w:ascii="Times New Roman" w:hAnsi="Times New Roman" w:cs="Times New Roman"/>
          <w:color w:val="002060"/>
          <w:sz w:val="18"/>
          <w:szCs w:val="18"/>
        </w:rPr>
        <w:t>лечени</w:t>
      </w:r>
      <w:r w:rsidR="008B404C" w:rsidRPr="00981994">
        <w:rPr>
          <w:rFonts w:ascii="Times New Roman" w:hAnsi="Times New Roman" w:cs="Times New Roman"/>
          <w:color w:val="002060"/>
          <w:sz w:val="18"/>
          <w:szCs w:val="18"/>
        </w:rPr>
        <w:t>и</w:t>
      </w:r>
      <w:r w:rsidR="004D19FB" w:rsidRPr="00981994">
        <w:rPr>
          <w:rFonts w:ascii="Times New Roman" w:hAnsi="Times New Roman" w:cs="Times New Roman"/>
          <w:color w:val="002060"/>
          <w:sz w:val="18"/>
          <w:szCs w:val="18"/>
        </w:rPr>
        <w:t>.</w:t>
      </w:r>
    </w:p>
    <w:p w:rsidR="009C57FB" w:rsidRPr="008742FF" w:rsidRDefault="00C016C3" w:rsidP="00C016C3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D19FB" w:rsidRPr="008742FF">
        <w:rPr>
          <w:rFonts w:ascii="Times New Roman" w:hAnsi="Times New Roman" w:cs="Times New Roman"/>
          <w:color w:val="002060"/>
          <w:sz w:val="18"/>
          <w:szCs w:val="18"/>
        </w:rPr>
        <w:t>Приём пациентов до 18 лет осуществляется в присутствии родителей или других законных представителей.</w:t>
      </w:r>
    </w:p>
    <w:p w:rsidR="009C57FB" w:rsidRPr="00F36D68" w:rsidRDefault="00B26790" w:rsidP="000E1F5B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9C57FB" w:rsidRPr="00563131">
        <w:rPr>
          <w:rFonts w:ascii="Times New Roman" w:hAnsi="Times New Roman" w:cs="Times New Roman"/>
          <w:b/>
          <w:color w:val="002060"/>
          <w:sz w:val="20"/>
          <w:szCs w:val="20"/>
        </w:rPr>
        <w:t>2.2</w:t>
      </w:r>
      <w:r w:rsidR="009C57FB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. </w:t>
      </w:r>
      <w:r w:rsidR="00C016C3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9C57FB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B404C" w:rsidRPr="00F36D68">
        <w:rPr>
          <w:rFonts w:ascii="Times New Roman" w:hAnsi="Times New Roman" w:cs="Times New Roman"/>
          <w:color w:val="002060"/>
          <w:sz w:val="20"/>
          <w:szCs w:val="20"/>
        </w:rPr>
        <w:t>До оказания платных медицинских услуг о</w:t>
      </w:r>
      <w:r w:rsidR="00364FEF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формляются необходимые </w:t>
      </w:r>
      <w:r w:rsidR="000E1F5B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документы: договор на оказание платных медицинских услуг</w:t>
      </w:r>
      <w:r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(</w:t>
      </w:r>
      <w:r w:rsidR="00364FEF" w:rsidRPr="00F36D68">
        <w:rPr>
          <w:rFonts w:ascii="Times New Roman" w:hAnsi="Times New Roman" w:cs="Times New Roman"/>
          <w:color w:val="002060"/>
          <w:sz w:val="20"/>
          <w:szCs w:val="20"/>
        </w:rPr>
        <w:t>за исключением действия договора Публичной оферты)</w:t>
      </w:r>
      <w:r w:rsidR="000E1F5B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207D22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добровольные информированные согласия, </w:t>
      </w:r>
      <w:r w:rsidR="008B404C" w:rsidRPr="00F36D68">
        <w:rPr>
          <w:rFonts w:ascii="Times New Roman" w:hAnsi="Times New Roman" w:cs="Times New Roman"/>
          <w:color w:val="002060"/>
          <w:sz w:val="20"/>
          <w:szCs w:val="20"/>
        </w:rPr>
        <w:t>медицинская карта пациента, получающего медицинскую помощь в амбулаторных условиях</w:t>
      </w:r>
      <w:r w:rsidR="000E1F5B" w:rsidRPr="00F36D68">
        <w:rPr>
          <w:rFonts w:ascii="Times New Roman" w:hAnsi="Times New Roman" w:cs="Times New Roman"/>
          <w:color w:val="002060"/>
          <w:sz w:val="20"/>
          <w:szCs w:val="20"/>
        </w:rPr>
        <w:t>, документы для оп</w:t>
      </w:r>
      <w:r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латы. </w:t>
      </w:r>
    </w:p>
    <w:p w:rsidR="009C57FB" w:rsidRPr="00F36D68" w:rsidRDefault="009C57FB" w:rsidP="000E1F5B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2.3. </w:t>
      </w:r>
      <w:r w:rsidR="00C016C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6D2961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B26790" w:rsidRPr="00F36D68">
        <w:rPr>
          <w:rFonts w:ascii="Times New Roman" w:hAnsi="Times New Roman" w:cs="Times New Roman"/>
          <w:color w:val="002060"/>
          <w:sz w:val="20"/>
          <w:szCs w:val="20"/>
        </w:rPr>
        <w:t>П</w:t>
      </w:r>
      <w:r w:rsidR="000E1F5B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ациент оплачивает услугу в кассе и проходит </w:t>
      </w:r>
      <w:r w:rsidR="00B26790" w:rsidRPr="00F36D68">
        <w:rPr>
          <w:rFonts w:ascii="Times New Roman" w:hAnsi="Times New Roman" w:cs="Times New Roman"/>
          <w:color w:val="002060"/>
          <w:sz w:val="20"/>
          <w:szCs w:val="20"/>
        </w:rPr>
        <w:t>к кабинету специалиста,  отдает квитанцию с отметкой «Оплачено» медсестре и ожидает приглашения на прием.</w:t>
      </w:r>
      <w:r w:rsidR="00001907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0E1F5B" w:rsidRPr="00F36D68">
        <w:rPr>
          <w:rFonts w:ascii="Times New Roman" w:hAnsi="Times New Roman" w:cs="Times New Roman"/>
          <w:color w:val="002060"/>
          <w:sz w:val="20"/>
          <w:szCs w:val="20"/>
        </w:rPr>
        <w:t>Пациент заходит в кабинет только по приглашению персонала клиники. Нахождение сопровождающих пациента лиц в кабинете допускается только с разрешения лечащего врача</w:t>
      </w:r>
      <w:r w:rsidR="0003690D" w:rsidRPr="00F36D68">
        <w:rPr>
          <w:rFonts w:ascii="Times New Roman" w:hAnsi="Times New Roman" w:cs="Times New Roman"/>
          <w:color w:val="002060"/>
          <w:sz w:val="20"/>
          <w:szCs w:val="20"/>
        </w:rPr>
        <w:t>, письменного согласия пациента (указание сопровождающих лиц в добровольном информиро</w:t>
      </w:r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>ванном согласии)</w:t>
      </w:r>
      <w:r w:rsidR="000E1F5B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и при условии выполнения всех его указаний.</w:t>
      </w:r>
    </w:p>
    <w:p w:rsidR="00632469" w:rsidRPr="00F36D68" w:rsidRDefault="00001907" w:rsidP="0063246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2.4. </w:t>
      </w:r>
      <w:r w:rsidR="006D2961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632469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Если во время приема </w:t>
      </w:r>
      <w:r w:rsidRPr="00F36D68">
        <w:rPr>
          <w:rFonts w:ascii="Times New Roman" w:hAnsi="Times New Roman" w:cs="Times New Roman"/>
          <w:color w:val="002060"/>
          <w:sz w:val="20"/>
          <w:szCs w:val="20"/>
        </w:rPr>
        <w:t>П</w:t>
      </w:r>
      <w:r w:rsidR="00632469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ациенту необходимы дополнительные манипуляции, анализы и т.д., врач информирует </w:t>
      </w:r>
      <w:r w:rsidRPr="00F36D68">
        <w:rPr>
          <w:rFonts w:ascii="Times New Roman" w:hAnsi="Times New Roman" w:cs="Times New Roman"/>
          <w:color w:val="002060"/>
          <w:sz w:val="20"/>
          <w:szCs w:val="20"/>
        </w:rPr>
        <w:t>об этом П</w:t>
      </w:r>
      <w:r w:rsidR="00632469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ациента.  С согласия пациента оформляются направления на необходимые </w:t>
      </w:r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дополнительные </w:t>
      </w:r>
      <w:r w:rsidR="00632469" w:rsidRPr="00F36D68">
        <w:rPr>
          <w:rFonts w:ascii="Times New Roman" w:hAnsi="Times New Roman" w:cs="Times New Roman"/>
          <w:color w:val="002060"/>
          <w:sz w:val="20"/>
          <w:szCs w:val="20"/>
        </w:rPr>
        <w:t>услуги.</w:t>
      </w:r>
    </w:p>
    <w:p w:rsidR="009C57FB" w:rsidRPr="00F36D68" w:rsidRDefault="00001907" w:rsidP="0063246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>2.5.</w:t>
      </w:r>
      <w:r w:rsidR="004D19FB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6D2961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632469" w:rsidRPr="00F36D68">
        <w:rPr>
          <w:rFonts w:ascii="Times New Roman" w:hAnsi="Times New Roman" w:cs="Times New Roman"/>
          <w:color w:val="002060"/>
          <w:sz w:val="20"/>
          <w:szCs w:val="20"/>
        </w:rPr>
        <w:t>Пациент обращается к администратору отделения или в кабинет № 173, оформляет дополнительно назначенные у</w:t>
      </w:r>
      <w:r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слуги, </w:t>
      </w:r>
      <w:proofErr w:type="gramStart"/>
      <w:r w:rsidRPr="00F36D68">
        <w:rPr>
          <w:rFonts w:ascii="Times New Roman" w:hAnsi="Times New Roman" w:cs="Times New Roman"/>
          <w:color w:val="002060"/>
          <w:sz w:val="20"/>
          <w:szCs w:val="20"/>
        </w:rPr>
        <w:t>оплачивает счета в кассе</w:t>
      </w:r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и</w:t>
      </w:r>
      <w:r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2E0342" w:rsidRPr="00F36D68">
        <w:rPr>
          <w:rFonts w:ascii="Times New Roman" w:hAnsi="Times New Roman" w:cs="Times New Roman"/>
          <w:color w:val="002060"/>
          <w:sz w:val="20"/>
          <w:szCs w:val="20"/>
        </w:rPr>
        <w:t>получает</w:t>
      </w:r>
      <w:proofErr w:type="gramEnd"/>
      <w:r w:rsidR="002E0342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услугу.</w:t>
      </w:r>
    </w:p>
    <w:p w:rsidR="008B54D9" w:rsidRPr="00563131" w:rsidRDefault="002E0342" w:rsidP="0063246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3. </w:t>
      </w:r>
      <w:r w:rsidR="006D34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C57FB" w:rsidRPr="00563131">
        <w:rPr>
          <w:rFonts w:ascii="Times New Roman" w:hAnsi="Times New Roman" w:cs="Times New Roman"/>
          <w:b/>
          <w:color w:val="FF0000"/>
          <w:sz w:val="20"/>
          <w:szCs w:val="20"/>
        </w:rPr>
        <w:t>ДОПОЛНИТЕЛЬНАЯ ИНФОРМАЦИЯ</w:t>
      </w:r>
    </w:p>
    <w:p w:rsidR="00001907" w:rsidRPr="00F36D68" w:rsidRDefault="002E0342" w:rsidP="0063246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3.1.  </w:t>
      </w:r>
      <w:proofErr w:type="gramStart"/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>Согласно</w:t>
      </w:r>
      <w:proofErr w:type="gramEnd"/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действующего законодательства </w:t>
      </w:r>
      <w:r w:rsidR="00001907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Медицинская карта, </w:t>
      </w:r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оформленная </w:t>
      </w:r>
      <w:r w:rsidR="00001907" w:rsidRPr="00F36D68">
        <w:rPr>
          <w:rFonts w:ascii="Times New Roman" w:hAnsi="Times New Roman" w:cs="Times New Roman"/>
          <w:color w:val="002060"/>
          <w:sz w:val="20"/>
          <w:szCs w:val="20"/>
        </w:rPr>
        <w:t>в клинике</w:t>
      </w:r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ООО «Медсервис»</w:t>
      </w:r>
      <w:r w:rsidR="00001907" w:rsidRPr="00F36D68">
        <w:rPr>
          <w:rFonts w:ascii="Times New Roman" w:hAnsi="Times New Roman" w:cs="Times New Roman"/>
          <w:color w:val="002060"/>
          <w:sz w:val="20"/>
          <w:szCs w:val="20"/>
        </w:rPr>
        <w:t>, является её собственностью и хранится в регистратуре клиники. При необходимости пациенту выдаётся ксерокопия медицинской карты</w:t>
      </w:r>
      <w:r w:rsidR="006D65C5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или выписка из амбулаторной карты</w:t>
      </w:r>
      <w:r w:rsidR="00001907" w:rsidRPr="00F36D68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6D34DF" w:rsidRPr="00F36D68" w:rsidRDefault="002E0342" w:rsidP="00606960">
      <w:pPr>
        <w:spacing w:line="160" w:lineRule="atLeast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3.2. </w:t>
      </w:r>
      <w:r w:rsidR="004D19FB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EF7475" w:rsidRPr="00F36D68">
        <w:rPr>
          <w:rFonts w:ascii="Times New Roman" w:hAnsi="Times New Roman" w:cs="Times New Roman"/>
          <w:color w:val="002060"/>
          <w:sz w:val="20"/>
          <w:szCs w:val="20"/>
        </w:rPr>
        <w:t>Для получения социального налогового вычета (Согласно НК РФ ст.219 п.3)</w:t>
      </w:r>
      <w:r w:rsidR="00891FC5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EF7475" w:rsidRPr="00450AD0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EF7475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ООО «Медсервис» </w:t>
      </w:r>
      <w:r w:rsidR="00891FC5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270E0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по запросу пациента </w:t>
      </w:r>
      <w:proofErr w:type="gramStart"/>
      <w:r w:rsidR="00EF7475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предоставляет  </w:t>
      </w:r>
      <w:r w:rsidR="008B54D9" w:rsidRPr="00F36D68">
        <w:rPr>
          <w:rFonts w:ascii="Times New Roman" w:hAnsi="Times New Roman" w:cs="Times New Roman"/>
          <w:color w:val="002060"/>
          <w:sz w:val="20"/>
          <w:szCs w:val="20"/>
        </w:rPr>
        <w:t xml:space="preserve">следующие </w:t>
      </w:r>
      <w:r w:rsidR="00EF7475" w:rsidRPr="00F36D68">
        <w:rPr>
          <w:rFonts w:ascii="Times New Roman" w:hAnsi="Times New Roman" w:cs="Times New Roman"/>
          <w:color w:val="002060"/>
          <w:sz w:val="20"/>
          <w:szCs w:val="20"/>
        </w:rPr>
        <w:t>документы</w:t>
      </w:r>
      <w:proofErr w:type="gramEnd"/>
      <w:r w:rsidR="00EF7475" w:rsidRPr="00F36D68">
        <w:rPr>
          <w:rFonts w:ascii="Times New Roman" w:hAnsi="Times New Roman" w:cs="Times New Roman"/>
          <w:color w:val="002060"/>
          <w:sz w:val="20"/>
          <w:szCs w:val="20"/>
        </w:rPr>
        <w:t>:</w:t>
      </w:r>
    </w:p>
    <w:p w:rsidR="006D34DF" w:rsidRDefault="00EF7475" w:rsidP="00606960">
      <w:pPr>
        <w:pStyle w:val="a3"/>
        <w:numPr>
          <w:ilvl w:val="0"/>
          <w:numId w:val="10"/>
        </w:numPr>
        <w:spacing w:line="160" w:lineRule="atLeast"/>
        <w:rPr>
          <w:rFonts w:ascii="Times New Roman" w:hAnsi="Times New Roman" w:cs="Times New Roman"/>
          <w:color w:val="002060"/>
          <w:sz w:val="20"/>
          <w:szCs w:val="20"/>
        </w:rPr>
      </w:pPr>
      <w:r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Оригинал договора об оказании медицинских услуг (выдаются  пациенту  </w:t>
      </w:r>
      <w:r w:rsidR="00981994">
        <w:rPr>
          <w:rFonts w:ascii="Times New Roman" w:hAnsi="Times New Roman" w:cs="Times New Roman"/>
          <w:color w:val="002060"/>
          <w:sz w:val="20"/>
          <w:szCs w:val="20"/>
        </w:rPr>
        <w:t>администратором центра организации медицинских услуг</w:t>
      </w:r>
      <w:r w:rsidRPr="006D34DF">
        <w:rPr>
          <w:rFonts w:ascii="Times New Roman" w:hAnsi="Times New Roman" w:cs="Times New Roman"/>
          <w:color w:val="002060"/>
          <w:sz w:val="20"/>
          <w:szCs w:val="20"/>
        </w:rPr>
        <w:t>),</w:t>
      </w:r>
      <w:r w:rsidR="008B54D9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6D34DF">
        <w:rPr>
          <w:rFonts w:ascii="Times New Roman" w:hAnsi="Times New Roman" w:cs="Times New Roman"/>
          <w:color w:val="002060"/>
          <w:sz w:val="20"/>
          <w:szCs w:val="20"/>
        </w:rPr>
        <w:t>кассовы</w:t>
      </w:r>
      <w:r w:rsidR="009C57FB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й  чек </w:t>
      </w:r>
      <w:r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 (выда</w:t>
      </w:r>
      <w:r w:rsidR="009C57FB" w:rsidRPr="006D34DF">
        <w:rPr>
          <w:rFonts w:ascii="Times New Roman" w:hAnsi="Times New Roman" w:cs="Times New Roman"/>
          <w:color w:val="002060"/>
          <w:sz w:val="20"/>
          <w:szCs w:val="20"/>
        </w:rPr>
        <w:t>е</w:t>
      </w:r>
      <w:r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тся   </w:t>
      </w:r>
      <w:r w:rsidR="001B4261" w:rsidRPr="001B4261">
        <w:rPr>
          <w:rFonts w:ascii="Times New Roman" w:hAnsi="Times New Roman" w:cs="Times New Roman"/>
          <w:color w:val="002060"/>
          <w:sz w:val="20"/>
          <w:szCs w:val="20"/>
        </w:rPr>
        <w:t>кассиром</w:t>
      </w:r>
      <w:r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1121B5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однократно </w:t>
      </w:r>
      <w:r w:rsidRPr="006D34DF">
        <w:rPr>
          <w:rFonts w:ascii="Times New Roman" w:hAnsi="Times New Roman" w:cs="Times New Roman"/>
          <w:color w:val="002060"/>
          <w:sz w:val="20"/>
          <w:szCs w:val="20"/>
        </w:rPr>
        <w:t>непосредственно  после оплаты)</w:t>
      </w:r>
      <w:r w:rsidR="00605D12" w:rsidRPr="006D34DF">
        <w:rPr>
          <w:rFonts w:ascii="Times New Roman" w:hAnsi="Times New Roman" w:cs="Times New Roman"/>
          <w:color w:val="002060"/>
          <w:sz w:val="20"/>
          <w:szCs w:val="20"/>
        </w:rPr>
        <w:t>;</w:t>
      </w:r>
    </w:p>
    <w:p w:rsidR="006D34DF" w:rsidRDefault="006D2961" w:rsidP="0098199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Справку </w:t>
      </w:r>
      <w:r w:rsidR="00EF7475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об оплате медицинских услуг для представления в налоговые органы (оформляется </w:t>
      </w:r>
      <w:r w:rsidR="00605D12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в кассе </w:t>
      </w:r>
      <w:r w:rsidR="00EF7475" w:rsidRPr="006D34DF">
        <w:rPr>
          <w:rFonts w:ascii="Times New Roman" w:hAnsi="Times New Roman" w:cs="Times New Roman"/>
          <w:color w:val="002060"/>
          <w:sz w:val="20"/>
          <w:szCs w:val="20"/>
        </w:rPr>
        <w:t>по окончани</w:t>
      </w:r>
      <w:r w:rsidR="001121B5" w:rsidRPr="006D34DF">
        <w:rPr>
          <w:rFonts w:ascii="Times New Roman" w:hAnsi="Times New Roman" w:cs="Times New Roman"/>
          <w:color w:val="002060"/>
          <w:sz w:val="20"/>
          <w:szCs w:val="20"/>
        </w:rPr>
        <w:t>ю</w:t>
      </w:r>
      <w:r w:rsidR="00EF7475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 налогового периода, как правило - это календарный год</w:t>
      </w:r>
      <w:r w:rsidR="00605D12" w:rsidRPr="006D34DF">
        <w:rPr>
          <w:rFonts w:ascii="Times New Roman" w:hAnsi="Times New Roman" w:cs="Times New Roman"/>
          <w:color w:val="002060"/>
          <w:sz w:val="20"/>
          <w:szCs w:val="20"/>
        </w:rPr>
        <w:t>);</w:t>
      </w:r>
      <w:r w:rsidR="00EF7475" w:rsidRPr="006D34DF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1994" w:rsidRPr="006D34DF" w:rsidRDefault="00981994" w:rsidP="0098199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981994">
        <w:rPr>
          <w:rFonts w:ascii="Times New Roman" w:hAnsi="Times New Roman" w:cs="Times New Roman"/>
          <w:color w:val="002060"/>
          <w:sz w:val="20"/>
          <w:szCs w:val="20"/>
        </w:rPr>
        <w:t>Копию лицензии медицинского учреждения на оказание соответствующих медицинских услуг (выдается  по окончании налогового периода, как правило - это календарный год).</w:t>
      </w:r>
    </w:p>
    <w:p w:rsidR="004D19FB" w:rsidRPr="00F36D68" w:rsidRDefault="008C2816" w:rsidP="004D19FB">
      <w:p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3.3. </w:t>
      </w:r>
      <w:r w:rsidR="006D2961" w:rsidRPr="0056313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4D19FB" w:rsidRPr="00F36D68">
        <w:rPr>
          <w:rFonts w:ascii="Times New Roman" w:hAnsi="Times New Roman" w:cs="Times New Roman"/>
          <w:color w:val="002060"/>
          <w:sz w:val="20"/>
          <w:szCs w:val="20"/>
        </w:rPr>
        <w:t>Нормами гражданского законодательства Российской Федерации определена возможная ответственность пациента при оказании ему медицинской помощи:</w:t>
      </w:r>
    </w:p>
    <w:p w:rsidR="004D19FB" w:rsidRPr="00981994" w:rsidRDefault="006D2961" w:rsidP="00C016C3">
      <w:pPr>
        <w:pStyle w:val="a3"/>
        <w:numPr>
          <w:ilvl w:val="0"/>
          <w:numId w:val="6"/>
        </w:numPr>
        <w:spacing w:line="240" w:lineRule="auto"/>
        <w:ind w:firstLine="71"/>
        <w:rPr>
          <w:rFonts w:ascii="Times New Roman" w:hAnsi="Times New Roman" w:cs="Times New Roman"/>
          <w:color w:val="002060"/>
          <w:sz w:val="20"/>
          <w:szCs w:val="20"/>
        </w:rPr>
      </w:pPr>
      <w:r w:rsidRPr="00981994">
        <w:rPr>
          <w:rFonts w:ascii="Times New Roman" w:hAnsi="Times New Roman" w:cs="Times New Roman"/>
          <w:color w:val="002060"/>
          <w:sz w:val="20"/>
          <w:szCs w:val="20"/>
        </w:rPr>
        <w:t xml:space="preserve">Пациент </w:t>
      </w:r>
      <w:r w:rsidR="004D19FB" w:rsidRPr="00981994">
        <w:rPr>
          <w:rFonts w:ascii="Times New Roman" w:hAnsi="Times New Roman" w:cs="Times New Roman"/>
          <w:color w:val="002060"/>
          <w:sz w:val="20"/>
          <w:szCs w:val="20"/>
        </w:rPr>
        <w:t xml:space="preserve">не может злоупотреблять принадлежащими ему правами в ущерб законных интересов других лиц  </w:t>
      </w:r>
      <w:r w:rsidR="00FE5F21" w:rsidRPr="00981994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="004D19FB" w:rsidRPr="00981994">
        <w:rPr>
          <w:rFonts w:ascii="Times New Roman" w:hAnsi="Times New Roman" w:cs="Times New Roman"/>
          <w:color w:val="002060"/>
          <w:sz w:val="20"/>
          <w:szCs w:val="20"/>
        </w:rPr>
        <w:t>ст.10 ГК РФ).</w:t>
      </w:r>
    </w:p>
    <w:p w:rsidR="00632469" w:rsidRPr="00F36D68" w:rsidRDefault="00563131" w:rsidP="00F36D68">
      <w:pPr>
        <w:pStyle w:val="a3"/>
        <w:spacing w:line="240" w:lineRule="auto"/>
        <w:ind w:left="851"/>
        <w:rPr>
          <w:rFonts w:ascii="Times New Roman" w:hAnsi="Times New Roman" w:cs="Times New Roman"/>
          <w:b/>
          <w:color w:val="FF0000"/>
        </w:rPr>
      </w:pPr>
      <w:r w:rsidRPr="00981994">
        <w:rPr>
          <w:rFonts w:ascii="Times New Roman" w:hAnsi="Times New Roman" w:cs="Times New Roman"/>
          <w:color w:val="002060"/>
          <w:sz w:val="20"/>
          <w:szCs w:val="20"/>
        </w:rPr>
        <w:t>Пациент возмещает  вред (ущерб), причиненный имуществу юридического лица в полном объеме (ст. 1064 ГК РФ).</w:t>
      </w:r>
      <w:r w:rsidR="00450AD0"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="00632469" w:rsidRPr="00F36D68">
        <w:rPr>
          <w:rFonts w:ascii="Times New Roman" w:hAnsi="Times New Roman" w:cs="Times New Roman"/>
          <w:b/>
          <w:color w:val="FF0000"/>
        </w:rPr>
        <w:t>Спасибо, что доверили нам заботу о Вашем здоровье!</w:t>
      </w:r>
    </w:p>
    <w:p w:rsidR="006D34DF" w:rsidRPr="00F36D68" w:rsidRDefault="006D34DF" w:rsidP="006D34DF">
      <w:pPr>
        <w:spacing w:after="0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F36D68">
        <w:rPr>
          <w:rFonts w:ascii="Times New Roman" w:hAnsi="Times New Roman" w:cs="Times New Roman"/>
          <w:b/>
          <w:color w:val="002060"/>
          <w:sz w:val="20"/>
          <w:szCs w:val="20"/>
        </w:rPr>
        <w:t>Справочная служба 8 (</w:t>
      </w:r>
      <w:r w:rsidR="00686B48" w:rsidRPr="00F36D68">
        <w:rPr>
          <w:rFonts w:ascii="Times New Roman" w:hAnsi="Times New Roman" w:cs="Times New Roman"/>
          <w:b/>
          <w:color w:val="002060"/>
          <w:sz w:val="20"/>
          <w:szCs w:val="20"/>
        </w:rPr>
        <w:t>800</w:t>
      </w:r>
      <w:r w:rsidRPr="00F36D6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) </w:t>
      </w:r>
      <w:r w:rsidR="00686B48" w:rsidRPr="00F36D68">
        <w:rPr>
          <w:rFonts w:ascii="Times New Roman" w:hAnsi="Times New Roman" w:cs="Times New Roman"/>
          <w:b/>
          <w:color w:val="002060"/>
          <w:sz w:val="20"/>
          <w:szCs w:val="20"/>
        </w:rPr>
        <w:t>250-32-90</w:t>
      </w:r>
      <w:r w:rsidRPr="00F36D6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</w:t>
      </w:r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                                              </w:t>
      </w:r>
      <w:r w:rsidR="005069FB"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   </w:t>
      </w:r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0 – регистратура  </w:t>
      </w:r>
    </w:p>
    <w:p w:rsidR="006D34DF" w:rsidRPr="00F36D68" w:rsidRDefault="006D34DF" w:rsidP="006D34DF">
      <w:pPr>
        <w:spacing w:after="0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2 – кабинет платных услуг №173                                                                               </w:t>
      </w:r>
      <w:ins w:id="0" w:author="Мазитова Инна Ивановна" w:date="2021-04-19T12:24:00Z">
        <w:r w:rsidR="00F36D68">
          <w:rPr>
            <w:rFonts w:ascii="Times New Roman" w:hAnsi="Times New Roman" w:cs="Times New Roman"/>
            <w:b/>
            <w:color w:val="002060"/>
            <w:sz w:val="16"/>
            <w:szCs w:val="16"/>
          </w:rPr>
          <w:t xml:space="preserve"> </w:t>
        </w:r>
      </w:ins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3 – платная  стоматология                                                                    </w:t>
      </w:r>
    </w:p>
    <w:p w:rsidR="006D34DF" w:rsidRPr="00F36D68" w:rsidRDefault="006D34DF" w:rsidP="006D34DF">
      <w:pPr>
        <w:spacing w:after="0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4 – педиатрия                                                                                                                 </w:t>
      </w:r>
      <w:del w:id="1" w:author="Мазитова Инна Ивановна" w:date="2021-04-19T12:24:00Z">
        <w:r w:rsidRPr="00F36D68" w:rsidDel="00F36D68">
          <w:rPr>
            <w:rFonts w:ascii="Times New Roman" w:hAnsi="Times New Roman" w:cs="Times New Roman"/>
            <w:b/>
            <w:color w:val="002060"/>
            <w:sz w:val="16"/>
            <w:szCs w:val="16"/>
          </w:rPr>
          <w:delText xml:space="preserve"> </w:delText>
        </w:r>
      </w:del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5 – платная диагностика  </w:t>
      </w:r>
    </w:p>
    <w:p w:rsidR="00F36D68" w:rsidRPr="00215EE8" w:rsidRDefault="006D34DF" w:rsidP="00F36D68">
      <w:pPr>
        <w:spacing w:after="0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F36D6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6 – гинекологические услуги                                                                                    </w:t>
      </w:r>
      <w:r w:rsidR="00F36D68" w:rsidRPr="00215EE8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7 – магнитно-резонансная томография</w:t>
      </w:r>
    </w:p>
    <w:p w:rsidR="005069FB" w:rsidRPr="00F36D68" w:rsidRDefault="005069FB" w:rsidP="006D34DF">
      <w:pPr>
        <w:spacing w:after="0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D34DF" w:rsidRPr="00F36D68" w:rsidRDefault="006D34DF" w:rsidP="008C2816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C2816" w:rsidRPr="00F36D68" w:rsidRDefault="008C2816" w:rsidP="008C2816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742FF" w:rsidRPr="00F36D68" w:rsidRDefault="008742FF" w:rsidP="008742FF">
      <w:pPr>
        <w:spacing w:after="0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sectPr w:rsidR="008742FF" w:rsidRPr="00F36D68" w:rsidSect="00F36D68">
      <w:type w:val="continuous"/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F36F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52" w:rsidRDefault="00943B52" w:rsidP="008D2158">
      <w:pPr>
        <w:spacing w:after="0" w:line="240" w:lineRule="auto"/>
      </w:pPr>
      <w:r>
        <w:separator/>
      </w:r>
    </w:p>
  </w:endnote>
  <w:endnote w:type="continuationSeparator" w:id="0">
    <w:p w:rsidR="00943B52" w:rsidRDefault="00943B52" w:rsidP="008D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52" w:rsidRDefault="00943B52" w:rsidP="008D2158">
      <w:pPr>
        <w:spacing w:after="0" w:line="240" w:lineRule="auto"/>
      </w:pPr>
      <w:r>
        <w:separator/>
      </w:r>
    </w:p>
  </w:footnote>
  <w:footnote w:type="continuationSeparator" w:id="0">
    <w:p w:rsidR="00943B52" w:rsidRDefault="00943B52" w:rsidP="008D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E2D"/>
    <w:multiLevelType w:val="hybridMultilevel"/>
    <w:tmpl w:val="C5D032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CD7500A"/>
    <w:multiLevelType w:val="hybridMultilevel"/>
    <w:tmpl w:val="4C78E5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FA015B"/>
    <w:multiLevelType w:val="hybridMultilevel"/>
    <w:tmpl w:val="1C0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13A27"/>
    <w:multiLevelType w:val="hybridMultilevel"/>
    <w:tmpl w:val="F6C4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36CB"/>
    <w:multiLevelType w:val="hybridMultilevel"/>
    <w:tmpl w:val="6B96EA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E2E258E"/>
    <w:multiLevelType w:val="hybridMultilevel"/>
    <w:tmpl w:val="DD9A01D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30F373E"/>
    <w:multiLevelType w:val="hybridMultilevel"/>
    <w:tmpl w:val="10DE7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802403"/>
    <w:multiLevelType w:val="hybridMultilevel"/>
    <w:tmpl w:val="A5449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8E2639"/>
    <w:multiLevelType w:val="hybridMultilevel"/>
    <w:tmpl w:val="27D0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67D61"/>
    <w:multiLevelType w:val="hybridMultilevel"/>
    <w:tmpl w:val="5416548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стряева Юлия Сергеевна">
    <w15:presenceInfo w15:providerId="AD" w15:userId="S-1-5-21-970293156-1638726429-3924706073-3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29"/>
    <w:rsid w:val="00001907"/>
    <w:rsid w:val="00024A50"/>
    <w:rsid w:val="000275F4"/>
    <w:rsid w:val="0003690D"/>
    <w:rsid w:val="00046EEC"/>
    <w:rsid w:val="00067893"/>
    <w:rsid w:val="00072560"/>
    <w:rsid w:val="000B388D"/>
    <w:rsid w:val="000E1F5B"/>
    <w:rsid w:val="001056F9"/>
    <w:rsid w:val="001121B5"/>
    <w:rsid w:val="001B4261"/>
    <w:rsid w:val="001B6545"/>
    <w:rsid w:val="001C1BF0"/>
    <w:rsid w:val="00207D22"/>
    <w:rsid w:val="002156CF"/>
    <w:rsid w:val="002569A8"/>
    <w:rsid w:val="00291178"/>
    <w:rsid w:val="002A613D"/>
    <w:rsid w:val="002E0342"/>
    <w:rsid w:val="003153AB"/>
    <w:rsid w:val="00346471"/>
    <w:rsid w:val="00364FEF"/>
    <w:rsid w:val="00411790"/>
    <w:rsid w:val="004236B2"/>
    <w:rsid w:val="004249E3"/>
    <w:rsid w:val="00450AD0"/>
    <w:rsid w:val="004D19FB"/>
    <w:rsid w:val="004D4444"/>
    <w:rsid w:val="004F013B"/>
    <w:rsid w:val="00501BB1"/>
    <w:rsid w:val="0050493C"/>
    <w:rsid w:val="005069FB"/>
    <w:rsid w:val="0054214F"/>
    <w:rsid w:val="00563131"/>
    <w:rsid w:val="005A5F96"/>
    <w:rsid w:val="005B163D"/>
    <w:rsid w:val="00605D12"/>
    <w:rsid w:val="00606960"/>
    <w:rsid w:val="00632469"/>
    <w:rsid w:val="006347AE"/>
    <w:rsid w:val="00686B48"/>
    <w:rsid w:val="006A1AE6"/>
    <w:rsid w:val="006D2961"/>
    <w:rsid w:val="006D34DF"/>
    <w:rsid w:val="006D65C5"/>
    <w:rsid w:val="00736291"/>
    <w:rsid w:val="00736691"/>
    <w:rsid w:val="007F0F51"/>
    <w:rsid w:val="008742FF"/>
    <w:rsid w:val="00891FC5"/>
    <w:rsid w:val="008B404C"/>
    <w:rsid w:val="008B54D9"/>
    <w:rsid w:val="008B6F43"/>
    <w:rsid w:val="008C2816"/>
    <w:rsid w:val="008D2158"/>
    <w:rsid w:val="009254EB"/>
    <w:rsid w:val="00943B52"/>
    <w:rsid w:val="00981994"/>
    <w:rsid w:val="009C57FB"/>
    <w:rsid w:val="00A71B14"/>
    <w:rsid w:val="00AB1057"/>
    <w:rsid w:val="00AE401D"/>
    <w:rsid w:val="00B0056B"/>
    <w:rsid w:val="00B26790"/>
    <w:rsid w:val="00B43E46"/>
    <w:rsid w:val="00B86F0D"/>
    <w:rsid w:val="00BE45C8"/>
    <w:rsid w:val="00C016C3"/>
    <w:rsid w:val="00C02853"/>
    <w:rsid w:val="00C82861"/>
    <w:rsid w:val="00CD7C62"/>
    <w:rsid w:val="00CE55CD"/>
    <w:rsid w:val="00D270E0"/>
    <w:rsid w:val="00D42206"/>
    <w:rsid w:val="00D57326"/>
    <w:rsid w:val="00DA10AE"/>
    <w:rsid w:val="00DB5338"/>
    <w:rsid w:val="00DF5446"/>
    <w:rsid w:val="00E47029"/>
    <w:rsid w:val="00E90297"/>
    <w:rsid w:val="00ED2528"/>
    <w:rsid w:val="00ED2CEE"/>
    <w:rsid w:val="00ED323B"/>
    <w:rsid w:val="00EF7475"/>
    <w:rsid w:val="00F01532"/>
    <w:rsid w:val="00F36D68"/>
    <w:rsid w:val="00FB59B8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158"/>
  </w:style>
  <w:style w:type="paragraph" w:styleId="a6">
    <w:name w:val="footer"/>
    <w:basedOn w:val="a"/>
    <w:link w:val="a7"/>
    <w:uiPriority w:val="99"/>
    <w:unhideWhenUsed/>
    <w:rsid w:val="008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158"/>
  </w:style>
  <w:style w:type="paragraph" w:styleId="a8">
    <w:name w:val="Balloon Text"/>
    <w:basedOn w:val="a"/>
    <w:link w:val="a9"/>
    <w:uiPriority w:val="99"/>
    <w:semiHidden/>
    <w:unhideWhenUsed/>
    <w:rsid w:val="00ED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E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D6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6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6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6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6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158"/>
  </w:style>
  <w:style w:type="paragraph" w:styleId="a6">
    <w:name w:val="footer"/>
    <w:basedOn w:val="a"/>
    <w:link w:val="a7"/>
    <w:uiPriority w:val="99"/>
    <w:unhideWhenUsed/>
    <w:rsid w:val="008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158"/>
  </w:style>
  <w:style w:type="paragraph" w:styleId="a8">
    <w:name w:val="Balloon Text"/>
    <w:basedOn w:val="a"/>
    <w:link w:val="a9"/>
    <w:uiPriority w:val="99"/>
    <w:semiHidden/>
    <w:unhideWhenUsed/>
    <w:rsid w:val="00ED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E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D65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65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65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65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6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DDA7-EF85-4178-9A54-E98F4006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Каратеева Екатерина Юрьевна</dc:creator>
  <cp:lastModifiedBy>Мазитова Инна Ивановна</cp:lastModifiedBy>
  <cp:revision>5</cp:revision>
  <cp:lastPrinted>2021-05-25T04:52:00Z</cp:lastPrinted>
  <dcterms:created xsi:type="dcterms:W3CDTF">2021-04-19T04:52:00Z</dcterms:created>
  <dcterms:modified xsi:type="dcterms:W3CDTF">2021-05-25T07:29:00Z</dcterms:modified>
</cp:coreProperties>
</file>